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0C0" w:rsidRDefault="00A32E68">
      <w:pPr>
        <w:numPr>
          <w:ilvl w:val="0"/>
          <w:numId w:val="1"/>
        </w:numPr>
        <w:outlineLvl w:val="0"/>
        <w:rPr>
          <w:rFonts w:ascii="黑体" w:eastAsia="黑体" w:hAnsi="黑体" w:cs="黑体"/>
          <w:b/>
          <w:bCs/>
          <w:sz w:val="36"/>
          <w:szCs w:val="36"/>
        </w:rPr>
      </w:pPr>
      <w:r>
        <w:rPr>
          <w:rFonts w:ascii="黑体" w:eastAsia="黑体" w:hAnsi="黑体" w:cs="黑体" w:hint="eastAsia"/>
          <w:b/>
          <w:bCs/>
          <w:sz w:val="36"/>
          <w:szCs w:val="36"/>
        </w:rPr>
        <w:t>生活服务</w:t>
      </w:r>
    </w:p>
    <w:p w:rsidR="004320C0" w:rsidRDefault="00A32E68">
      <w:pPr>
        <w:numPr>
          <w:ilvl w:val="0"/>
          <w:numId w:val="2"/>
        </w:numPr>
        <w:outlineLvl w:val="1"/>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资源索引</w:t>
      </w:r>
    </w:p>
    <w:p w:rsidR="004320C0" w:rsidRDefault="00A32E68">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0" w:name="_Toc3590"/>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 xml:space="preserve">1. </w:t>
      </w:r>
      <w:proofErr w:type="spellStart"/>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i</w:t>
      </w:r>
      <w:proofErr w:type="spellEnd"/>
      <w:proofErr w:type="gramStart"/>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北理</w:t>
      </w:r>
      <w:proofErr w:type="gramEnd"/>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App</w:t>
      </w:r>
      <w:bookmarkEnd w:id="0"/>
    </w:p>
    <w:p w:rsidR="004320C0" w:rsidRDefault="00A32E68">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是“智慧北理”面向校内师生的移动</w:t>
      </w:r>
      <w:proofErr w:type="gramStart"/>
      <w:r>
        <w:rPr>
          <w:rFonts w:ascii="仿宋_GB2312" w:eastAsia="仿宋_GB2312" w:hAnsi="仿宋_GB2312" w:cs="仿宋_GB2312" w:hint="eastAsia"/>
          <w:sz w:val="28"/>
          <w:szCs w:val="28"/>
        </w:rPr>
        <w:t>端统一</w:t>
      </w:r>
      <w:proofErr w:type="gramEnd"/>
      <w:r>
        <w:rPr>
          <w:rFonts w:ascii="仿宋_GB2312" w:eastAsia="仿宋_GB2312" w:hAnsi="仿宋_GB2312" w:cs="仿宋_GB2312" w:hint="eastAsia"/>
          <w:sz w:val="28"/>
          <w:szCs w:val="28"/>
        </w:rPr>
        <w:t>门户，聚合了学校各类办公、管理和服务系统的移动端入口。该应用基于钉钉深度定制化开发，不仅融合了学校自有的各类应用和服务，同时以钉钉原生应用为补充，提供丰富的线上办公和线上服务功能。</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该应用提供移动（</w:t>
      </w:r>
      <w:r>
        <w:rPr>
          <w:rFonts w:ascii="仿宋_GB2312" w:eastAsia="仿宋_GB2312" w:hAnsi="仿宋_GB2312" w:cs="仿宋_GB2312" w:hint="eastAsia"/>
          <w:sz w:val="28"/>
          <w:szCs w:val="28"/>
        </w:rPr>
        <w:t>Android</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iOS</w:t>
      </w:r>
      <w:r>
        <w:rPr>
          <w:rFonts w:ascii="仿宋_GB2312" w:eastAsia="仿宋_GB2312" w:hAnsi="仿宋_GB2312" w:cs="仿宋_GB2312" w:hint="eastAsia"/>
          <w:sz w:val="28"/>
          <w:szCs w:val="28"/>
        </w:rPr>
        <w:t>）、桌面（</w:t>
      </w:r>
      <w:r>
        <w:rPr>
          <w:rFonts w:ascii="仿宋_GB2312" w:eastAsia="仿宋_GB2312" w:hAnsi="仿宋_GB2312" w:cs="仿宋_GB2312" w:hint="eastAsia"/>
          <w:sz w:val="28"/>
          <w:szCs w:val="28"/>
        </w:rPr>
        <w:t>Windows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Mac</w:t>
      </w:r>
      <w:r>
        <w:rPr>
          <w:rFonts w:ascii="仿宋_GB2312" w:eastAsia="仿宋_GB2312" w:hAnsi="仿宋_GB2312" w:cs="仿宋_GB2312" w:hint="eastAsia"/>
          <w:sz w:val="28"/>
          <w:szCs w:val="28"/>
        </w:rPr>
        <w:t>）客户端，以及对应的</w:t>
      </w:r>
      <w:r>
        <w:rPr>
          <w:rFonts w:ascii="仿宋_GB2312" w:eastAsia="仿宋_GB2312" w:hAnsi="仿宋_GB2312" w:cs="仿宋_GB2312" w:hint="eastAsia"/>
          <w:sz w:val="28"/>
          <w:szCs w:val="28"/>
        </w:rPr>
        <w:t>Web</w:t>
      </w:r>
      <w:proofErr w:type="gramStart"/>
      <w:r>
        <w:rPr>
          <w:rFonts w:ascii="仿宋_GB2312" w:eastAsia="仿宋_GB2312" w:hAnsi="仿宋_GB2312" w:cs="仿宋_GB2312" w:hint="eastAsia"/>
          <w:sz w:val="28"/>
          <w:szCs w:val="28"/>
        </w:rPr>
        <w:t>端北理</w:t>
      </w:r>
      <w:proofErr w:type="gramEnd"/>
      <w:r>
        <w:rPr>
          <w:rFonts w:ascii="仿宋_GB2312" w:eastAsia="仿宋_GB2312" w:hAnsi="仿宋_GB2312" w:cs="仿宋_GB2312" w:hint="eastAsia"/>
          <w:sz w:val="28"/>
          <w:szCs w:val="28"/>
        </w:rPr>
        <w:t>云网站（</w:t>
      </w:r>
      <w:r>
        <w:rPr>
          <w:rFonts w:ascii="仿宋_GB2312" w:eastAsia="仿宋_GB2312" w:hAnsi="仿宋_GB2312" w:cs="仿宋_GB2312" w:hint="eastAsia"/>
          <w:sz w:val="28"/>
          <w:szCs w:val="28"/>
        </w:rPr>
        <w:t>i.bit.edu.cn</w:t>
      </w:r>
      <w:r>
        <w:rPr>
          <w:rFonts w:ascii="仿宋_GB2312" w:eastAsia="仿宋_GB2312" w:hAnsi="仿宋_GB2312" w:cs="仿宋_GB2312" w:hint="eastAsia"/>
          <w:sz w:val="28"/>
          <w:szCs w:val="28"/>
        </w:rPr>
        <w:t>），打造混合</w:t>
      </w:r>
      <w:proofErr w:type="gramStart"/>
      <w:r>
        <w:rPr>
          <w:rFonts w:ascii="仿宋_GB2312" w:eastAsia="仿宋_GB2312" w:hAnsi="仿宋_GB2312" w:cs="仿宋_GB2312" w:hint="eastAsia"/>
          <w:sz w:val="28"/>
          <w:szCs w:val="28"/>
        </w:rPr>
        <w:t>云部署</w:t>
      </w:r>
      <w:proofErr w:type="gramEnd"/>
      <w:r>
        <w:rPr>
          <w:rFonts w:ascii="仿宋_GB2312" w:eastAsia="仿宋_GB2312" w:hAnsi="仿宋_GB2312" w:cs="仿宋_GB2312" w:hint="eastAsia"/>
          <w:sz w:val="28"/>
          <w:szCs w:val="28"/>
        </w:rPr>
        <w:t>的校园信息化一站式入口。</w:t>
      </w:r>
      <w:proofErr w:type="spellStart"/>
      <w:r>
        <w:rPr>
          <w:rFonts w:ascii="仿宋_GB2312" w:eastAsia="仿宋_GB2312" w:hAnsi="仿宋_GB2312" w:cs="仿宋_GB2312" w:hint="eastAsia"/>
          <w:sz w:val="28"/>
          <w:szCs w:val="28"/>
        </w:rPr>
        <w:t>i</w:t>
      </w:r>
      <w:proofErr w:type="spellEnd"/>
      <w:proofErr w:type="gramStart"/>
      <w:r>
        <w:rPr>
          <w:rFonts w:ascii="仿宋_GB2312" w:eastAsia="仿宋_GB2312" w:hAnsi="仿宋_GB2312" w:cs="仿宋_GB2312" w:hint="eastAsia"/>
          <w:sz w:val="28"/>
          <w:szCs w:val="28"/>
        </w:rPr>
        <w:t>北理包含</w:t>
      </w:r>
      <w:proofErr w:type="gramEnd"/>
      <w:r>
        <w:rPr>
          <w:rFonts w:ascii="仿宋_GB2312" w:eastAsia="仿宋_GB2312" w:hAnsi="仿宋_GB2312" w:cs="仿宋_GB2312" w:hint="eastAsia"/>
          <w:sz w:val="28"/>
          <w:szCs w:val="28"/>
        </w:rPr>
        <w:t>了原</w:t>
      </w:r>
      <w:proofErr w:type="gramStart"/>
      <w:r>
        <w:rPr>
          <w:rFonts w:ascii="仿宋_GB2312" w:eastAsia="仿宋_GB2312" w:hAnsi="仿宋_GB2312" w:cs="仿宋_GB2312" w:hint="eastAsia"/>
          <w:sz w:val="28"/>
          <w:szCs w:val="28"/>
        </w:rPr>
        <w:t>学校微信企业</w:t>
      </w:r>
      <w:proofErr w:type="gramEnd"/>
      <w:r>
        <w:rPr>
          <w:rFonts w:ascii="仿宋_GB2312" w:eastAsia="仿宋_GB2312" w:hAnsi="仿宋_GB2312" w:cs="仿宋_GB2312" w:hint="eastAsia"/>
          <w:sz w:val="28"/>
          <w:szCs w:val="28"/>
        </w:rPr>
        <w:t>号中绝大部分功能，实现了线上学习互动、协同办公、校务管理、校园服务、即时通信、消息通知汇总等。</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移动客户端</w:t>
      </w:r>
      <w:r>
        <w:rPr>
          <w:rFonts w:ascii="仿宋_GB2312" w:eastAsia="仿宋_GB2312" w:hAnsi="仿宋_GB2312" w:cs="仿宋_GB2312" w:hint="eastAsia"/>
          <w:b/>
          <w:bCs/>
          <w:sz w:val="28"/>
          <w:szCs w:val="28"/>
        </w:rPr>
        <w:t>App</w:t>
      </w:r>
      <w:r>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noProof/>
          <w:sz w:val="28"/>
          <w:szCs w:val="28"/>
        </w:rPr>
        <w:drawing>
          <wp:anchor distT="0" distB="0" distL="114300" distR="114300" simplePos="0" relativeHeight="251659264" behindDoc="0" locked="0" layoutInCell="1" allowOverlap="1">
            <wp:simplePos x="0" y="0"/>
            <wp:positionH relativeFrom="margin">
              <wp:posOffset>1637665</wp:posOffset>
            </wp:positionH>
            <wp:positionV relativeFrom="paragraph">
              <wp:posOffset>464820</wp:posOffset>
            </wp:positionV>
            <wp:extent cx="1840865" cy="1840865"/>
            <wp:effectExtent l="0" t="0" r="3175" b="3175"/>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840865" cy="1840865"/>
                    </a:xfrm>
                    <a:prstGeom prst="rect">
                      <a:avLst/>
                    </a:prstGeom>
                  </pic:spPr>
                </pic:pic>
              </a:graphicData>
            </a:graphic>
          </wp:anchor>
        </w:drawing>
      </w:r>
      <w:r>
        <w:rPr>
          <w:rFonts w:ascii="仿宋_GB2312" w:eastAsia="仿宋_GB2312" w:hAnsi="仿宋_GB2312" w:cs="仿宋_GB2312" w:hint="eastAsia"/>
          <w:sz w:val="28"/>
          <w:szCs w:val="28"/>
        </w:rPr>
        <w:t>移动端</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下载，请扫描下方二维码，需使用手机自带浏览器打开（</w:t>
      </w:r>
      <w:r>
        <w:rPr>
          <w:rFonts w:ascii="仿宋_GB2312" w:eastAsia="仿宋_GB2312" w:hAnsi="仿宋_GB2312" w:cs="仿宋_GB2312" w:hint="eastAsia"/>
          <w:sz w:val="28"/>
          <w:szCs w:val="28"/>
        </w:rPr>
        <w:t>iOS</w:t>
      </w:r>
      <w:r>
        <w:rPr>
          <w:rFonts w:ascii="仿宋_GB2312" w:eastAsia="仿宋_GB2312" w:hAnsi="仿宋_GB2312" w:cs="仿宋_GB2312" w:hint="eastAsia"/>
          <w:sz w:val="28"/>
          <w:szCs w:val="28"/>
        </w:rPr>
        <w:t>端使用</w:t>
      </w:r>
      <w:r>
        <w:rPr>
          <w:rFonts w:ascii="仿宋_GB2312" w:eastAsia="仿宋_GB2312" w:hAnsi="仿宋_GB2312" w:cs="仿宋_GB2312" w:hint="eastAsia"/>
          <w:sz w:val="28"/>
          <w:szCs w:val="28"/>
        </w:rPr>
        <w:t>Safari</w:t>
      </w:r>
      <w:r>
        <w:rPr>
          <w:rFonts w:ascii="仿宋_GB2312" w:eastAsia="仿宋_GB2312" w:hAnsi="仿宋_GB2312" w:cs="仿宋_GB2312" w:hint="eastAsia"/>
          <w:sz w:val="28"/>
          <w:szCs w:val="28"/>
        </w:rPr>
        <w:t>浏览器）。</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桌面客户端：</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师生用户可访问校内正版化软件平台</w:t>
      </w:r>
      <w:r>
        <w:rPr>
          <w:rFonts w:ascii="仿宋_GB2312" w:eastAsia="仿宋_GB2312" w:hAnsi="仿宋_GB2312" w:cs="仿宋_GB2312" w:hint="eastAsia"/>
          <w:sz w:val="28"/>
          <w:szCs w:val="28"/>
        </w:rPr>
        <w:t xml:space="preserve">(ca. bit. </w:t>
      </w:r>
      <w:r>
        <w:rPr>
          <w:rFonts w:ascii="仿宋_GB2312" w:eastAsia="仿宋_GB2312" w:hAnsi="仿宋_GB2312" w:cs="仿宋_GB2312" w:hint="eastAsia"/>
          <w:sz w:val="28"/>
          <w:szCs w:val="28"/>
        </w:rPr>
        <w:t>edu.cn)</w:t>
      </w:r>
      <w:r>
        <w:rPr>
          <w:rFonts w:ascii="仿宋_GB2312" w:eastAsia="仿宋_GB2312" w:hAnsi="仿宋_GB2312" w:cs="仿宋_GB2312" w:hint="eastAsia"/>
          <w:sz w:val="28"/>
          <w:szCs w:val="28"/>
        </w:rPr>
        <w:t>，查找</w:t>
      </w:r>
      <w:proofErr w:type="spellStart"/>
      <w:r>
        <w:rPr>
          <w:rFonts w:ascii="仿宋_GB2312" w:eastAsia="仿宋_GB2312" w:hAnsi="仿宋_GB2312" w:cs="仿宋_GB2312" w:hint="eastAsia"/>
          <w:sz w:val="28"/>
          <w:szCs w:val="28"/>
        </w:rPr>
        <w:t>i</w:t>
      </w:r>
      <w:proofErr w:type="spellEnd"/>
      <w:proofErr w:type="gramStart"/>
      <w:r>
        <w:rPr>
          <w:rFonts w:ascii="仿宋_GB2312" w:eastAsia="仿宋_GB2312" w:hAnsi="仿宋_GB2312" w:cs="仿宋_GB2312" w:hint="eastAsia"/>
          <w:sz w:val="28"/>
          <w:szCs w:val="28"/>
        </w:rPr>
        <w:t>北理</w:t>
      </w:r>
      <w:proofErr w:type="gramEnd"/>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可以看到</w:t>
      </w:r>
      <w:r>
        <w:rPr>
          <w:rFonts w:ascii="仿宋_GB2312" w:eastAsia="仿宋_GB2312" w:hAnsi="仿宋_GB2312" w:cs="仿宋_GB2312" w:hint="eastAsia"/>
          <w:sz w:val="28"/>
          <w:szCs w:val="28"/>
        </w:rPr>
        <w:t xml:space="preserve"> Windows</w:t>
      </w:r>
      <w:r>
        <w:rPr>
          <w:rFonts w:ascii="仿宋_GB2312" w:eastAsia="仿宋_GB2312" w:hAnsi="仿宋_GB2312" w:cs="仿宋_GB2312" w:hint="eastAsia"/>
          <w:sz w:val="28"/>
          <w:szCs w:val="28"/>
        </w:rPr>
        <w:t>端、</w:t>
      </w:r>
      <w:r>
        <w:rPr>
          <w:rFonts w:ascii="仿宋_GB2312" w:eastAsia="仿宋_GB2312" w:hAnsi="仿宋_GB2312" w:cs="仿宋_GB2312" w:hint="eastAsia"/>
          <w:sz w:val="28"/>
          <w:szCs w:val="28"/>
        </w:rPr>
        <w:t xml:space="preserve"> MacOS </w:t>
      </w:r>
      <w:proofErr w:type="gramStart"/>
      <w:r>
        <w:rPr>
          <w:rFonts w:ascii="仿宋_GB2312" w:eastAsia="仿宋_GB2312" w:hAnsi="仿宋_GB2312" w:cs="仿宋_GB2312" w:hint="eastAsia"/>
          <w:sz w:val="28"/>
          <w:szCs w:val="28"/>
        </w:rPr>
        <w:t>端以及</w:t>
      </w:r>
      <w:proofErr w:type="gramEnd"/>
      <w:r>
        <w:rPr>
          <w:rFonts w:ascii="仿宋_GB2312" w:eastAsia="仿宋_GB2312" w:hAnsi="仿宋_GB2312" w:cs="仿宋_GB2312" w:hint="eastAsia"/>
          <w:sz w:val="28"/>
          <w:szCs w:val="28"/>
        </w:rPr>
        <w:t>安卓、</w:t>
      </w:r>
      <w:r>
        <w:rPr>
          <w:rFonts w:ascii="仿宋_GB2312" w:eastAsia="仿宋_GB2312" w:hAnsi="仿宋_GB2312" w:cs="仿宋_GB2312" w:hint="eastAsia"/>
          <w:sz w:val="28"/>
          <w:szCs w:val="28"/>
        </w:rPr>
        <w:t>iOS</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roofErr w:type="spellStart"/>
      <w:r>
        <w:rPr>
          <w:rFonts w:ascii="仿宋_GB2312" w:eastAsia="仿宋_GB2312" w:hAnsi="仿宋_GB2312" w:cs="仿宋_GB2312" w:hint="eastAsia"/>
          <w:sz w:val="28"/>
          <w:szCs w:val="28"/>
        </w:rPr>
        <w:t>iPadOS</w:t>
      </w:r>
      <w:proofErr w:type="spellEnd"/>
      <w:r>
        <w:rPr>
          <w:rFonts w:ascii="仿宋_GB2312" w:eastAsia="仿宋_GB2312" w:hAnsi="仿宋_GB2312" w:cs="仿宋_GB2312" w:hint="eastAsia"/>
          <w:sz w:val="28"/>
          <w:szCs w:val="28"/>
        </w:rPr>
        <w:t>端下载链接，根据个人使用情况进行下载安装即可。</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校外网络访问</w:t>
      </w:r>
      <w:r>
        <w:rPr>
          <w:rFonts w:ascii="仿宋_GB2312" w:eastAsia="仿宋_GB2312" w:hAnsi="仿宋_GB2312" w:cs="仿宋_GB2312" w:hint="eastAsia"/>
          <w:sz w:val="28"/>
          <w:szCs w:val="28"/>
        </w:rPr>
        <w:t>ca.bit.edu.cn</w:t>
      </w:r>
      <w:r>
        <w:rPr>
          <w:rFonts w:ascii="仿宋_GB2312" w:eastAsia="仿宋_GB2312" w:hAnsi="仿宋_GB2312" w:cs="仿宋_GB2312" w:hint="eastAsia"/>
          <w:sz w:val="28"/>
          <w:szCs w:val="28"/>
        </w:rPr>
        <w:t>需使用</w:t>
      </w:r>
      <w:proofErr w:type="spellStart"/>
      <w:r>
        <w:rPr>
          <w:rFonts w:ascii="仿宋_GB2312" w:eastAsia="仿宋_GB2312" w:hAnsi="仿宋_GB2312" w:cs="仿宋_GB2312" w:hint="eastAsia"/>
          <w:sz w:val="28"/>
          <w:szCs w:val="28"/>
        </w:rPr>
        <w:t>webvpn</w:t>
      </w:r>
      <w:proofErr w:type="spellEnd"/>
      <w:r>
        <w:rPr>
          <w:rFonts w:ascii="仿宋_GB2312" w:eastAsia="仿宋_GB2312" w:hAnsi="仿宋_GB2312" w:cs="仿宋_GB2312" w:hint="eastAsia"/>
          <w:sz w:val="28"/>
          <w:szCs w:val="28"/>
        </w:rPr>
        <w:t>。</w:t>
      </w:r>
    </w:p>
    <w:p w:rsidR="004320C0" w:rsidRDefault="00A32E68">
      <w:pPr>
        <w:rPr>
          <w:rFonts w:ascii="仿宋_GB2312" w:eastAsia="仿宋_GB2312" w:hAnsi="仿宋_GB2312" w:cs="仿宋_GB2312"/>
          <w:sz w:val="28"/>
          <w:szCs w:val="28"/>
        </w:rPr>
      </w:pPr>
      <w:r>
        <w:rPr>
          <w:rFonts w:ascii="仿宋_GB2312" w:eastAsia="仿宋_GB2312" w:hAnsi="仿宋_GB2312" w:cs="仿宋_GB2312" w:hint="eastAsia"/>
          <w:b/>
          <w:bCs/>
          <w:sz w:val="28"/>
          <w:szCs w:val="28"/>
        </w:rPr>
        <w:t>重要提示：</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1. </w:t>
      </w:r>
      <w:r>
        <w:rPr>
          <w:rFonts w:ascii="仿宋_GB2312" w:eastAsia="仿宋_GB2312" w:hAnsi="仿宋_GB2312" w:cs="仿宋_GB2312" w:hint="eastAsia"/>
          <w:sz w:val="28"/>
          <w:szCs w:val="28"/>
        </w:rPr>
        <w:t>手机号码</w:t>
      </w:r>
      <w:proofErr w:type="gramStart"/>
      <w:r>
        <w:rPr>
          <w:rFonts w:ascii="仿宋_GB2312" w:eastAsia="仿宋_GB2312" w:hAnsi="仿宋_GB2312" w:cs="仿宋_GB2312" w:hint="eastAsia"/>
          <w:sz w:val="28"/>
          <w:szCs w:val="28"/>
        </w:rPr>
        <w:t>认证请</w:t>
      </w:r>
      <w:proofErr w:type="gramEnd"/>
      <w:r>
        <w:rPr>
          <w:rFonts w:ascii="仿宋_GB2312" w:eastAsia="仿宋_GB2312" w:hAnsi="仿宋_GB2312" w:cs="仿宋_GB2312" w:hint="eastAsia"/>
          <w:sz w:val="28"/>
          <w:szCs w:val="28"/>
        </w:rPr>
        <w:t>使用学校电子身份认证注册中心绑定的手机号，号码变更可登录</w:t>
      </w:r>
      <w:r>
        <w:rPr>
          <w:rFonts w:ascii="仿宋_GB2312" w:eastAsia="仿宋_GB2312" w:hAnsi="仿宋_GB2312" w:cs="仿宋_GB2312" w:hint="eastAsia"/>
          <w:sz w:val="28"/>
          <w:szCs w:val="28"/>
        </w:rPr>
        <w:t>my.bit.edu.cn</w:t>
      </w:r>
      <w:r>
        <w:rPr>
          <w:rFonts w:ascii="仿宋_GB2312" w:eastAsia="仿宋_GB2312" w:hAnsi="仿宋_GB2312" w:cs="仿宋_GB2312" w:hint="eastAsia"/>
          <w:sz w:val="28"/>
          <w:szCs w:val="28"/>
        </w:rPr>
        <w:t>更改（更改手机号后请等待</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个小时再下载</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。另外，每日每个手机</w:t>
      </w:r>
      <w:proofErr w:type="gramStart"/>
      <w:r>
        <w:rPr>
          <w:rFonts w:ascii="仿宋_GB2312" w:eastAsia="仿宋_GB2312" w:hAnsi="仿宋_GB2312" w:cs="仿宋_GB2312" w:hint="eastAsia"/>
          <w:sz w:val="28"/>
          <w:szCs w:val="28"/>
        </w:rPr>
        <w:t>号最多</w:t>
      </w:r>
      <w:proofErr w:type="gramEnd"/>
      <w:r>
        <w:rPr>
          <w:rFonts w:ascii="仿宋_GB2312" w:eastAsia="仿宋_GB2312" w:hAnsi="仿宋_GB2312" w:cs="仿宋_GB2312" w:hint="eastAsia"/>
          <w:sz w:val="28"/>
          <w:szCs w:val="28"/>
        </w:rPr>
        <w:t>可接收</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次验证码，请酌情使用）。</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2.iPhone</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iPad</w:t>
      </w:r>
      <w:r>
        <w:rPr>
          <w:rFonts w:ascii="仿宋_GB2312" w:eastAsia="仿宋_GB2312" w:hAnsi="仿宋_GB2312" w:cs="仿宋_GB2312" w:hint="eastAsia"/>
          <w:sz w:val="28"/>
          <w:szCs w:val="28"/>
        </w:rPr>
        <w:t>用户需要先在</w:t>
      </w:r>
      <w:r>
        <w:rPr>
          <w:rFonts w:ascii="仿宋_GB2312" w:eastAsia="仿宋_GB2312" w:hAnsi="仿宋_GB2312" w:cs="仿宋_GB2312" w:hint="eastAsia"/>
          <w:sz w:val="28"/>
          <w:szCs w:val="28"/>
        </w:rPr>
        <w:t>App Store</w:t>
      </w:r>
      <w:r>
        <w:rPr>
          <w:rFonts w:ascii="仿宋_GB2312" w:eastAsia="仿宋_GB2312" w:hAnsi="仿宋_GB2312" w:cs="仿宋_GB2312" w:hint="eastAsia"/>
          <w:sz w:val="28"/>
          <w:szCs w:val="28"/>
        </w:rPr>
        <w:t>中搜索并安装</w:t>
      </w:r>
      <w:r>
        <w:rPr>
          <w:rFonts w:ascii="仿宋_GB2312" w:eastAsia="仿宋_GB2312" w:hAnsi="仿宋_GB2312" w:cs="仿宋_GB2312" w:hint="eastAsia"/>
          <w:sz w:val="28"/>
          <w:szCs w:val="28"/>
        </w:rPr>
        <w:t>iTu</w:t>
      </w:r>
      <w:r>
        <w:rPr>
          <w:rFonts w:ascii="仿宋_GB2312" w:eastAsia="仿宋_GB2312" w:hAnsi="仿宋_GB2312" w:cs="仿宋_GB2312" w:hint="eastAsia"/>
          <w:sz w:val="28"/>
          <w:szCs w:val="28"/>
        </w:rPr>
        <w:t>nes</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Store</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扫码后</w:t>
      </w:r>
      <w:proofErr w:type="gramEnd"/>
      <w:r>
        <w:rPr>
          <w:rFonts w:ascii="仿宋_GB2312" w:eastAsia="仿宋_GB2312" w:hAnsi="仿宋_GB2312" w:cs="仿宋_GB2312" w:hint="eastAsia"/>
          <w:sz w:val="28"/>
          <w:szCs w:val="28"/>
        </w:rPr>
        <w:t>请使用</w:t>
      </w:r>
      <w:r>
        <w:rPr>
          <w:rFonts w:ascii="仿宋_GB2312" w:eastAsia="仿宋_GB2312" w:hAnsi="仿宋_GB2312" w:cs="仿宋_GB2312" w:hint="eastAsia"/>
          <w:sz w:val="28"/>
          <w:szCs w:val="28"/>
        </w:rPr>
        <w:t>Safari</w:t>
      </w:r>
      <w:r>
        <w:rPr>
          <w:rFonts w:ascii="仿宋_GB2312" w:eastAsia="仿宋_GB2312" w:hAnsi="仿宋_GB2312" w:cs="仿宋_GB2312" w:hint="eastAsia"/>
          <w:sz w:val="28"/>
          <w:szCs w:val="28"/>
        </w:rPr>
        <w:t>浏览器打开页面，使用兑换</w:t>
      </w:r>
      <w:proofErr w:type="gramStart"/>
      <w:r>
        <w:rPr>
          <w:rFonts w:ascii="仿宋_GB2312" w:eastAsia="仿宋_GB2312" w:hAnsi="仿宋_GB2312" w:cs="仿宋_GB2312" w:hint="eastAsia"/>
          <w:sz w:val="28"/>
          <w:szCs w:val="28"/>
        </w:rPr>
        <w:t>码形式</w:t>
      </w:r>
      <w:proofErr w:type="gramEnd"/>
      <w:r>
        <w:rPr>
          <w:rFonts w:ascii="仿宋_GB2312" w:eastAsia="仿宋_GB2312" w:hAnsi="仿宋_GB2312" w:cs="仿宋_GB2312" w:hint="eastAsia"/>
          <w:sz w:val="28"/>
          <w:szCs w:val="28"/>
        </w:rPr>
        <w:t>认证安装。如已经兑换过</w:t>
      </w:r>
      <w:proofErr w:type="spellStart"/>
      <w:r>
        <w:rPr>
          <w:rFonts w:ascii="仿宋_GB2312" w:eastAsia="仿宋_GB2312" w:hAnsi="仿宋_GB2312" w:cs="仿宋_GB2312" w:hint="eastAsia"/>
          <w:sz w:val="28"/>
          <w:szCs w:val="28"/>
        </w:rPr>
        <w:t>i</w:t>
      </w:r>
      <w:proofErr w:type="spellEnd"/>
      <w:proofErr w:type="gramStart"/>
      <w:r>
        <w:rPr>
          <w:rFonts w:ascii="仿宋_GB2312" w:eastAsia="仿宋_GB2312" w:hAnsi="仿宋_GB2312" w:cs="仿宋_GB2312" w:hint="eastAsia"/>
          <w:sz w:val="28"/>
          <w:szCs w:val="28"/>
        </w:rPr>
        <w:t>北理</w:t>
      </w:r>
      <w:proofErr w:type="gramEnd"/>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，请在苹果</w:t>
      </w:r>
      <w:r>
        <w:rPr>
          <w:rFonts w:ascii="仿宋_GB2312" w:eastAsia="仿宋_GB2312" w:hAnsi="仿宋_GB2312" w:cs="仿宋_GB2312" w:hint="eastAsia"/>
          <w:sz w:val="28"/>
          <w:szCs w:val="28"/>
        </w:rPr>
        <w:t>App Store</w:t>
      </w:r>
      <w:r>
        <w:rPr>
          <w:rFonts w:ascii="仿宋_GB2312" w:eastAsia="仿宋_GB2312" w:hAnsi="仿宋_GB2312" w:cs="仿宋_GB2312" w:hint="eastAsia"/>
          <w:sz w:val="28"/>
          <w:szCs w:val="28"/>
        </w:rPr>
        <w:t>内“已购项目”查找并安装。</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安装完成后，打开</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，进入登录页面，用户名即认证的手机号码。如该手机号已经注册过钉钉，使用原密码登录即可；如未注册过钉钉，需先点击“注册账号”进行注册，再进行登录。</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如进入后不是“北京理工大学”组织，可以点击“工作台”页面的左上部分，切换当前企业到“北京理工大学”，也可以在“设置”</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“我的信息”中切换主企业。</w:t>
      </w:r>
    </w:p>
    <w:p w:rsidR="004320C0" w:rsidRDefault="004320C0">
      <w:pPr>
        <w:textAlignment w:val="baseline"/>
        <w:rPr>
          <w:b/>
          <w:i/>
          <w:caps/>
        </w:rPr>
      </w:pPr>
    </w:p>
    <w:p w:rsidR="004320C0" w:rsidRDefault="00A32E68">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1" w:name="_Toc18798"/>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2.</w:t>
      </w:r>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常用电话</w:t>
      </w:r>
      <w:bookmarkEnd w:id="1"/>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良乡校区保</w:t>
      </w:r>
      <w:r>
        <w:rPr>
          <w:rFonts w:ascii="仿宋_GB2312" w:eastAsia="仿宋_GB2312" w:hAnsi="仿宋_GB2312" w:cs="仿宋_GB2312" w:hint="eastAsia"/>
          <w:sz w:val="28"/>
          <w:szCs w:val="28"/>
        </w:rPr>
        <w:t>卫处：</w:t>
      </w:r>
      <w:r>
        <w:rPr>
          <w:rFonts w:ascii="仿宋_GB2312" w:eastAsia="仿宋_GB2312" w:hAnsi="仿宋_GB2312" w:cs="仿宋_GB2312" w:hint="eastAsia"/>
          <w:sz w:val="28"/>
          <w:szCs w:val="28"/>
        </w:rPr>
        <w:t>81383267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24</w:t>
      </w:r>
      <w:r>
        <w:rPr>
          <w:rFonts w:ascii="仿宋_GB2312" w:eastAsia="仿宋_GB2312" w:hAnsi="仿宋_GB2312" w:cs="仿宋_GB2312" w:hint="eastAsia"/>
          <w:sz w:val="28"/>
          <w:szCs w:val="28"/>
        </w:rPr>
        <w:t>小时）、</w:t>
      </w:r>
      <w:r>
        <w:rPr>
          <w:rFonts w:ascii="仿宋_GB2312" w:eastAsia="仿宋_GB2312" w:hAnsi="仿宋_GB2312" w:cs="仿宋_GB2312" w:hint="eastAsia"/>
          <w:sz w:val="28"/>
          <w:szCs w:val="28"/>
        </w:rPr>
        <w:t>81383152</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中关村校区户籍科：</w:t>
      </w:r>
      <w:r>
        <w:rPr>
          <w:rFonts w:ascii="仿宋_GB2312" w:eastAsia="仿宋_GB2312" w:hAnsi="仿宋_GB2312" w:cs="仿宋_GB2312" w:hint="eastAsia"/>
          <w:sz w:val="28"/>
          <w:szCs w:val="28"/>
        </w:rPr>
        <w:t>68912816</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良乡校区医院：</w:t>
      </w:r>
      <w:r>
        <w:rPr>
          <w:rFonts w:ascii="仿宋_GB2312" w:eastAsia="仿宋_GB2312" w:hAnsi="仿宋_GB2312" w:cs="仿宋_GB2312" w:hint="eastAsia"/>
          <w:sz w:val="28"/>
          <w:szCs w:val="28"/>
        </w:rPr>
        <w:t>81382538</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81382528</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中关村校区医院：</w:t>
      </w:r>
      <w:r>
        <w:rPr>
          <w:rFonts w:ascii="仿宋_GB2312" w:eastAsia="仿宋_GB2312" w:hAnsi="仿宋_GB2312" w:cs="仿宋_GB2312" w:hint="eastAsia"/>
          <w:sz w:val="28"/>
          <w:szCs w:val="28"/>
        </w:rPr>
        <w:t>68913923</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良乡学生事务中心：</w:t>
      </w:r>
      <w:r>
        <w:rPr>
          <w:rFonts w:ascii="仿宋_GB2312" w:eastAsia="仿宋_GB2312" w:hAnsi="仿宋_GB2312" w:cs="仿宋_GB2312" w:hint="eastAsia"/>
          <w:sz w:val="28"/>
          <w:szCs w:val="28"/>
        </w:rPr>
        <w:t>81384704</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良乡教务处：</w:t>
      </w:r>
      <w:r>
        <w:rPr>
          <w:rFonts w:ascii="仿宋_GB2312" w:eastAsia="仿宋_GB2312" w:hAnsi="仿宋_GB2312" w:cs="仿宋_GB2312" w:hint="eastAsia"/>
          <w:sz w:val="28"/>
          <w:szCs w:val="28"/>
        </w:rPr>
        <w:t>81382268</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物业维修：</w:t>
      </w:r>
      <w:r>
        <w:rPr>
          <w:rFonts w:ascii="仿宋_GB2312" w:eastAsia="仿宋_GB2312" w:hAnsi="仿宋_GB2312" w:cs="仿宋_GB2312" w:hint="eastAsia"/>
          <w:sz w:val="28"/>
          <w:szCs w:val="28"/>
        </w:rPr>
        <w:t>81382822</w:t>
      </w:r>
    </w:p>
    <w:p w:rsidR="004320C0" w:rsidRDefault="00A32E68">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2" w:name="_Toc6540"/>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3.</w:t>
      </w:r>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重要网站</w:t>
      </w:r>
      <w:bookmarkEnd w:id="2"/>
    </w:p>
    <w:p w:rsidR="004320C0" w:rsidRDefault="00A32E68">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北京理工大学官网</w:t>
      </w:r>
      <w:proofErr w:type="gramEnd"/>
      <w:r>
        <w:rPr>
          <w:rFonts w:ascii="仿宋_GB2312" w:eastAsia="仿宋_GB2312" w:hAnsi="仿宋_GB2312" w:cs="仿宋_GB2312" w:hint="eastAsia"/>
          <w:sz w:val="28"/>
          <w:szCs w:val="28"/>
        </w:rPr>
        <w:t xml:space="preserve"> www.bit.edu.cn</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北京理工大学教务部</w:t>
      </w:r>
      <w:r>
        <w:rPr>
          <w:rFonts w:ascii="仿宋_GB2312" w:eastAsia="仿宋_GB2312" w:hAnsi="仿宋_GB2312" w:cs="仿宋_GB2312" w:hint="eastAsia"/>
          <w:sz w:val="28"/>
          <w:szCs w:val="28"/>
        </w:rPr>
        <w:t xml:space="preserve"> </w:t>
      </w:r>
      <w:hyperlink r:id="rId6" w:history="1">
        <w:r>
          <w:rPr>
            <w:rFonts w:ascii="仿宋_GB2312" w:eastAsia="仿宋_GB2312" w:hAnsi="仿宋_GB2312" w:cs="仿宋_GB2312" w:hint="eastAsia"/>
            <w:sz w:val="28"/>
            <w:szCs w:val="28"/>
          </w:rPr>
          <w:t>http://jwc.bit.edu.cn/</w:t>
        </w:r>
      </w:hyperlink>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北京理工大学综合信息服务平台</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http://stu.bit.edu.cn/</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北京理工大学</w:t>
      </w:r>
      <w:r>
        <w:rPr>
          <w:rFonts w:ascii="仿宋_GB2312" w:eastAsia="仿宋_GB2312" w:hAnsi="仿宋_GB2312" w:cs="仿宋_GB2312" w:hint="eastAsia"/>
          <w:sz w:val="28"/>
          <w:szCs w:val="28"/>
        </w:rPr>
        <w:t>人文与社会科学</w:t>
      </w:r>
      <w:proofErr w:type="gramStart"/>
      <w:r>
        <w:rPr>
          <w:rFonts w:ascii="仿宋_GB2312" w:eastAsia="仿宋_GB2312" w:hAnsi="仿宋_GB2312" w:cs="仿宋_GB2312" w:hint="eastAsia"/>
          <w:sz w:val="28"/>
          <w:szCs w:val="28"/>
        </w:rPr>
        <w:t>学院</w:t>
      </w:r>
      <w:r>
        <w:rPr>
          <w:rFonts w:ascii="仿宋_GB2312" w:eastAsia="仿宋_GB2312" w:hAnsi="仿宋_GB2312" w:cs="仿宋_GB2312" w:hint="eastAsia"/>
          <w:sz w:val="28"/>
          <w:szCs w:val="28"/>
        </w:rPr>
        <w:t>官网</w:t>
      </w:r>
      <w:proofErr w:type="gramEnd"/>
      <w:r>
        <w:rPr>
          <w:rFonts w:ascii="仿宋_GB2312" w:eastAsia="仿宋_GB2312" w:hAnsi="仿宋_GB2312" w:cs="仿宋_GB2312" w:hint="eastAsia"/>
          <w:sz w:val="28"/>
          <w:szCs w:val="28"/>
        </w:rPr>
        <w:t xml:space="preserve"> https://rw.bit.edu.cn/</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北京理工大学</w:t>
      </w:r>
      <w:r>
        <w:rPr>
          <w:rFonts w:ascii="仿宋_GB2312" w:eastAsia="仿宋_GB2312" w:hAnsi="仿宋_GB2312" w:cs="仿宋_GB2312" w:hint="eastAsia"/>
          <w:sz w:val="28"/>
          <w:szCs w:val="28"/>
        </w:rPr>
        <w:t>VPN</w:t>
      </w:r>
      <w:r>
        <w:rPr>
          <w:rFonts w:ascii="仿宋_GB2312" w:eastAsia="仿宋_GB2312" w:hAnsi="仿宋_GB2312" w:cs="仿宋_GB2312" w:hint="eastAsia"/>
          <w:sz w:val="28"/>
          <w:szCs w:val="28"/>
        </w:rPr>
        <w:t>网址</w:t>
      </w:r>
      <w:r>
        <w:rPr>
          <w:rFonts w:ascii="仿宋_GB2312" w:eastAsia="仿宋_GB2312" w:hAnsi="仿宋_GB2312" w:cs="仿宋_GB2312" w:hint="eastAsia"/>
          <w:sz w:val="28"/>
          <w:szCs w:val="28"/>
        </w:rPr>
        <w:t>https://webvpn.bit.edu.cn/login</w:t>
      </w:r>
    </w:p>
    <w:p w:rsidR="004320C0" w:rsidRDefault="00A32E68">
      <w:pPr>
        <w:outlineLvl w:val="1"/>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t>(</w:t>
      </w:r>
      <w:r>
        <w:rPr>
          <w:rFonts w:ascii="方正小标宋简体" w:eastAsia="方正小标宋简体" w:hAnsi="方正小标宋简体" w:cs="方正小标宋简体" w:hint="eastAsia"/>
          <w:b/>
          <w:bCs/>
          <w:sz w:val="32"/>
          <w:szCs w:val="32"/>
        </w:rPr>
        <w:t>二</w:t>
      </w:r>
      <w:r>
        <w:rPr>
          <w:rFonts w:ascii="方正小标宋简体" w:eastAsia="方正小标宋简体" w:hAnsi="方正小标宋简体" w:cs="方正小标宋简体" w:hint="eastAsia"/>
          <w:b/>
          <w:bCs/>
          <w:sz w:val="32"/>
          <w:szCs w:val="32"/>
        </w:rPr>
        <w:t>)</w:t>
      </w:r>
      <w:bookmarkStart w:id="3" w:name="_Toc13753"/>
      <w:r>
        <w:rPr>
          <w:rFonts w:ascii="方正小标宋简体" w:eastAsia="方正小标宋简体" w:hAnsi="方正小标宋简体" w:cs="方正小标宋简体" w:hint="eastAsia"/>
          <w:b/>
          <w:bCs/>
          <w:sz w:val="32"/>
          <w:szCs w:val="32"/>
        </w:rPr>
        <w:t>卡</w:t>
      </w:r>
      <w:proofErr w:type="gramStart"/>
      <w:r>
        <w:rPr>
          <w:rFonts w:ascii="方正小标宋简体" w:eastAsia="方正小标宋简体" w:hAnsi="方正小标宋简体" w:cs="方正小标宋简体" w:hint="eastAsia"/>
          <w:b/>
          <w:bCs/>
          <w:sz w:val="32"/>
          <w:szCs w:val="32"/>
        </w:rPr>
        <w:t>务</w:t>
      </w:r>
      <w:proofErr w:type="gramEnd"/>
      <w:r>
        <w:rPr>
          <w:rFonts w:ascii="方正小标宋简体" w:eastAsia="方正小标宋简体" w:hAnsi="方正小标宋简体" w:cs="方正小标宋简体" w:hint="eastAsia"/>
          <w:b/>
          <w:bCs/>
          <w:sz w:val="32"/>
          <w:szCs w:val="32"/>
        </w:rPr>
        <w:t>信息</w:t>
      </w:r>
      <w:bookmarkEnd w:id="3"/>
    </w:p>
    <w:p w:rsidR="004320C0" w:rsidRDefault="00A32E68">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4" w:name="_Toc20572"/>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1.</w:t>
      </w:r>
      <w:proofErr w:type="gramStart"/>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一</w:t>
      </w:r>
      <w:proofErr w:type="gramEnd"/>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卡通</w:t>
      </w:r>
      <w:bookmarkEnd w:id="4"/>
    </w:p>
    <w:p w:rsidR="004320C0" w:rsidRDefault="00A32E68">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卡通是同学们在学校范围内吃饭、购物、洗澡、打热水以及进出图书馆等必备的“一卡多用”凭证。</w:t>
      </w:r>
    </w:p>
    <w:p w:rsidR="004320C0" w:rsidRDefault="00A960CF" w:rsidP="00A960CF">
      <w:pPr>
        <w:ind w:firstLineChars="200" w:firstLine="561"/>
        <w:rPr>
          <w:rFonts w:ascii="仿宋_GB2312" w:eastAsia="仿宋_GB2312" w:hAnsi="仿宋_GB2312" w:cs="仿宋_GB2312"/>
          <w:sz w:val="28"/>
          <w:szCs w:val="28"/>
        </w:rPr>
      </w:pPr>
      <w:r>
        <w:rPr>
          <w:rFonts w:ascii="仿宋_GB2312" w:eastAsia="仿宋_GB2312" w:hAnsi="仿宋_GB2312" w:cs="仿宋_GB2312" w:hint="eastAsia"/>
          <w:b/>
          <w:bCs/>
          <w:sz w:val="28"/>
          <w:szCs w:val="28"/>
        </w:rPr>
        <w:t>（1）</w:t>
      </w:r>
      <w:r w:rsidR="00A32E68">
        <w:rPr>
          <w:rFonts w:ascii="仿宋_GB2312" w:eastAsia="仿宋_GB2312" w:hAnsi="仿宋_GB2312" w:cs="仿宋_GB2312" w:hint="eastAsia"/>
          <w:b/>
          <w:bCs/>
          <w:sz w:val="28"/>
          <w:szCs w:val="28"/>
        </w:rPr>
        <w:t>充值</w:t>
      </w:r>
      <w:r w:rsidR="00A32E68">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：当</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卡通余额不足需要充值时，可到</w:t>
      </w:r>
      <w:proofErr w:type="gramStart"/>
      <w:r>
        <w:rPr>
          <w:rFonts w:ascii="仿宋_GB2312" w:eastAsia="仿宋_GB2312" w:hAnsi="仿宋_GB2312" w:cs="仿宋_GB2312" w:hint="eastAsia"/>
          <w:sz w:val="28"/>
          <w:szCs w:val="28"/>
        </w:rPr>
        <w:t>学服</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卡务</w:t>
      </w:r>
      <w:proofErr w:type="gramEnd"/>
      <w:r>
        <w:rPr>
          <w:rFonts w:ascii="仿宋_GB2312" w:eastAsia="仿宋_GB2312" w:hAnsi="仿宋_GB2312" w:cs="仿宋_GB2312" w:hint="eastAsia"/>
          <w:sz w:val="28"/>
          <w:szCs w:val="28"/>
        </w:rPr>
        <w:t>中心柜台处进行人工充值或在校园圈存机上直接圈存充值。首次使用需先将校园</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卡通与招商银行卡绑定（将一卡通插入圈存机，选定绑定即</w:t>
      </w:r>
      <w:r>
        <w:rPr>
          <w:rFonts w:ascii="仿宋_GB2312" w:eastAsia="仿宋_GB2312" w:hAnsi="仿宋_GB2312" w:cs="仿宋_GB2312" w:hint="eastAsia"/>
          <w:sz w:val="28"/>
          <w:szCs w:val="28"/>
        </w:rPr>
        <w:lastRenderedPageBreak/>
        <w:t>可），绑定后就可通过圈存选项将招商银行卡的钱直接转入</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方法二：关注北京理工大学企业号，在校园</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卡通上直接缴费。</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方法三：打开“</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，选择“我的北理”，在“校园服务”中点击“校园卡充值”进行缴费。</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注意：通过企业号、</w:t>
      </w:r>
      <w:proofErr w:type="spellStart"/>
      <w:r>
        <w:rPr>
          <w:rFonts w:ascii="仿宋_GB2312" w:eastAsia="仿宋_GB2312" w:hAnsi="仿宋_GB2312" w:cs="仿宋_GB2312" w:hint="eastAsia"/>
          <w:sz w:val="28"/>
          <w:szCs w:val="28"/>
        </w:rPr>
        <w:t>i</w:t>
      </w:r>
      <w:proofErr w:type="spellEnd"/>
      <w:proofErr w:type="gramStart"/>
      <w:r>
        <w:rPr>
          <w:rFonts w:ascii="仿宋_GB2312" w:eastAsia="仿宋_GB2312" w:hAnsi="仿宋_GB2312" w:cs="仿宋_GB2312" w:hint="eastAsia"/>
          <w:sz w:val="28"/>
          <w:szCs w:val="28"/>
        </w:rPr>
        <w:t>北理充</w:t>
      </w:r>
      <w:proofErr w:type="gramEnd"/>
      <w:r>
        <w:rPr>
          <w:rFonts w:ascii="仿宋_GB2312" w:eastAsia="仿宋_GB2312" w:hAnsi="仿宋_GB2312" w:cs="仿宋_GB2312" w:hint="eastAsia"/>
          <w:sz w:val="28"/>
          <w:szCs w:val="28"/>
        </w:rPr>
        <w:t>值后需要到校内的贴卡机上领取你的充值。贴卡机位于南北食堂、图书馆、学生服务中心。</w:t>
      </w:r>
    </w:p>
    <w:p w:rsidR="004320C0" w:rsidRDefault="00A960CF" w:rsidP="00A960CF">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Calibri" w:eastAsia="仿宋_GB2312" w:hAnsi="Calibri" w:cs="Calibri"/>
          <w:b/>
          <w:bCs/>
          <w:sz w:val="28"/>
          <w:szCs w:val="28"/>
        </w:rPr>
        <w:t>2</w:t>
      </w:r>
      <w:r>
        <w:rPr>
          <w:rFonts w:ascii="Calibri" w:eastAsia="仿宋_GB2312" w:hAnsi="Calibri" w:cs="Calibri" w:hint="eastAsia"/>
          <w:b/>
          <w:bCs/>
          <w:sz w:val="28"/>
          <w:szCs w:val="28"/>
        </w:rPr>
        <w:t>）</w:t>
      </w:r>
      <w:r w:rsidR="00A32E68">
        <w:rPr>
          <w:rFonts w:ascii="仿宋_GB2312" w:eastAsia="仿宋_GB2312" w:hAnsi="仿宋_GB2312" w:cs="仿宋_GB2312" w:hint="eastAsia"/>
          <w:b/>
          <w:bCs/>
          <w:sz w:val="28"/>
          <w:szCs w:val="28"/>
        </w:rPr>
        <w:t>丢失及补办</w:t>
      </w:r>
      <w:r w:rsidR="00A32E68">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若校园卡丢失，需要本人带身份证或学生证相关证件，现金</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元，到学生事务中心事务大厅（学生服务中心</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）卡</w:t>
      </w:r>
      <w:proofErr w:type="gramStart"/>
      <w:r>
        <w:rPr>
          <w:rFonts w:ascii="仿宋_GB2312" w:eastAsia="仿宋_GB2312" w:hAnsi="仿宋_GB2312" w:cs="仿宋_GB2312" w:hint="eastAsia"/>
          <w:sz w:val="28"/>
          <w:szCs w:val="28"/>
        </w:rPr>
        <w:t>务</w:t>
      </w:r>
      <w:proofErr w:type="gramEnd"/>
      <w:r>
        <w:rPr>
          <w:rFonts w:ascii="仿宋_GB2312" w:eastAsia="仿宋_GB2312" w:hAnsi="仿宋_GB2312" w:cs="仿宋_GB2312" w:hint="eastAsia"/>
          <w:sz w:val="28"/>
          <w:szCs w:val="28"/>
        </w:rPr>
        <w:t>窗口填表进行办理补办校园卡业务。</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温馨提示：</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学生事务中心事务大厅的上班时间为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br/>
      </w:r>
      <w:r>
        <w:rPr>
          <w:rFonts w:ascii="仿宋_GB2312" w:eastAsia="仿宋_GB2312" w:hAnsi="仿宋_GB2312" w:cs="仿宋_GB2312" w:hint="eastAsia"/>
          <w:sz w:val="28"/>
          <w:szCs w:val="28"/>
        </w:rPr>
        <w:t>工作日：</w:t>
      </w:r>
      <w:r>
        <w:rPr>
          <w:rFonts w:ascii="仿宋_GB2312" w:eastAsia="仿宋_GB2312" w:hAnsi="仿宋_GB2312" w:cs="仿宋_GB2312" w:hint="eastAsia"/>
          <w:sz w:val="28"/>
          <w:szCs w:val="28"/>
        </w:rPr>
        <w:t>9:00</w:t>
      </w:r>
      <w:r>
        <w:rPr>
          <w:rFonts w:ascii="仿宋_GB2312" w:eastAsia="仿宋_GB2312" w:hAnsi="仿宋_GB2312" w:cs="仿宋_GB2312" w:hint="eastAsia"/>
          <w:sz w:val="28"/>
          <w:szCs w:val="28"/>
        </w:rPr>
        <w:t>至</w:t>
      </w:r>
      <w:r>
        <w:rPr>
          <w:rFonts w:ascii="仿宋_GB2312" w:eastAsia="仿宋_GB2312" w:hAnsi="仿宋_GB2312" w:cs="仿宋_GB2312" w:hint="eastAsia"/>
          <w:sz w:val="28"/>
          <w:szCs w:val="28"/>
        </w:rPr>
        <w:t>12:30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14:00</w:t>
      </w:r>
      <w:r>
        <w:rPr>
          <w:rFonts w:ascii="仿宋_GB2312" w:eastAsia="仿宋_GB2312" w:hAnsi="仿宋_GB2312" w:cs="仿宋_GB2312" w:hint="eastAsia"/>
          <w:sz w:val="28"/>
          <w:szCs w:val="28"/>
        </w:rPr>
        <w:t>至</w:t>
      </w:r>
      <w:r>
        <w:rPr>
          <w:rFonts w:ascii="仿宋_GB2312" w:eastAsia="仿宋_GB2312" w:hAnsi="仿宋_GB2312" w:cs="仿宋_GB2312" w:hint="eastAsia"/>
          <w:sz w:val="28"/>
          <w:szCs w:val="28"/>
        </w:rPr>
        <w:t>20:00</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周六：</w:t>
      </w:r>
      <w:r>
        <w:rPr>
          <w:rFonts w:ascii="仿宋_GB2312" w:eastAsia="仿宋_GB2312" w:hAnsi="仿宋_GB2312" w:cs="仿宋_GB2312" w:hint="eastAsia"/>
          <w:sz w:val="28"/>
          <w:szCs w:val="28"/>
        </w:rPr>
        <w:t>9:00</w:t>
      </w:r>
      <w:r>
        <w:rPr>
          <w:rFonts w:ascii="仿宋_GB2312" w:eastAsia="仿宋_GB2312" w:hAnsi="仿宋_GB2312" w:cs="仿宋_GB2312" w:hint="eastAsia"/>
          <w:sz w:val="28"/>
          <w:szCs w:val="28"/>
        </w:rPr>
        <w:t>至</w:t>
      </w:r>
      <w:r>
        <w:rPr>
          <w:rFonts w:ascii="仿宋_GB2312" w:eastAsia="仿宋_GB2312" w:hAnsi="仿宋_GB2312" w:cs="仿宋_GB2312" w:hint="eastAsia"/>
          <w:sz w:val="28"/>
          <w:szCs w:val="28"/>
        </w:rPr>
        <w:t>11:00</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补卡后凭新卡到相应部门进行各功能的重新注册（如图书馆、良乡校区监控中心等，体质测试只需在体测时重新激活即可）；</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c.</w:t>
      </w:r>
      <w:r>
        <w:rPr>
          <w:rFonts w:ascii="仿宋_GB2312" w:eastAsia="仿宋_GB2312" w:hAnsi="仿宋_GB2312" w:cs="仿宋_GB2312" w:hint="eastAsia"/>
          <w:sz w:val="28"/>
          <w:szCs w:val="28"/>
        </w:rPr>
        <w:t>余额存放在原卡片上，故补卡后新卡内余额为</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，可自行先充值，然后等待系统结算原卡余额，</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天后凭新卡在自助设备上取原卡余额，将原卡余额以充值的方式加入新卡；</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补卡后，良乡校区宿舍门禁，</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小时自动授权。</w:t>
      </w:r>
    </w:p>
    <w:p w:rsidR="004320C0" w:rsidRDefault="00A32E68">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5" w:name="_Toc10223"/>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lastRenderedPageBreak/>
        <w:t>2.</w:t>
      </w:r>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银行卡</w:t>
      </w:r>
      <w:bookmarkEnd w:id="5"/>
    </w:p>
    <w:p w:rsidR="004320C0" w:rsidRDefault="00A960CF" w:rsidP="00A960CF">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1</w:t>
      </w:r>
      <w:r>
        <w:rPr>
          <w:rFonts w:ascii="仿宋_GB2312" w:eastAsia="仿宋_GB2312" w:hAnsi="仿宋_GB2312" w:cs="仿宋_GB2312" w:hint="eastAsia"/>
          <w:b/>
          <w:bCs/>
          <w:sz w:val="28"/>
          <w:szCs w:val="28"/>
        </w:rPr>
        <w:t>）</w:t>
      </w:r>
      <w:r w:rsidR="00A32E68">
        <w:rPr>
          <w:rFonts w:ascii="仿宋_GB2312" w:eastAsia="仿宋_GB2312" w:hAnsi="仿宋_GB2312" w:cs="仿宋_GB2312" w:hint="eastAsia"/>
          <w:b/>
          <w:bCs/>
          <w:sz w:val="28"/>
          <w:szCs w:val="28"/>
        </w:rPr>
        <w:t>办理</w:t>
      </w:r>
      <w:r w:rsidR="00A32E68">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可</w:t>
      </w:r>
      <w:r>
        <w:rPr>
          <w:rFonts w:ascii="仿宋_GB2312" w:eastAsia="仿宋_GB2312" w:hAnsi="仿宋_GB2312" w:cs="仿宋_GB2312" w:hint="eastAsia"/>
          <w:sz w:val="28"/>
          <w:szCs w:val="28"/>
        </w:rPr>
        <w:t>线上</w:t>
      </w:r>
      <w:proofErr w:type="gramEnd"/>
      <w:r>
        <w:rPr>
          <w:rFonts w:ascii="仿宋_GB2312" w:eastAsia="仿宋_GB2312" w:hAnsi="仿宋_GB2312" w:cs="仿宋_GB2312" w:hint="eastAsia"/>
          <w:sz w:val="28"/>
          <w:szCs w:val="28"/>
        </w:rPr>
        <w:t>办理与学校账户绑定的招商银行卡，办理流程可参考北京理工大学</w:t>
      </w:r>
      <w:proofErr w:type="gramStart"/>
      <w:r>
        <w:rPr>
          <w:rFonts w:ascii="仿宋_GB2312" w:eastAsia="仿宋_GB2312" w:hAnsi="仿宋_GB2312" w:cs="仿宋_GB2312" w:hint="eastAsia"/>
          <w:sz w:val="28"/>
          <w:szCs w:val="28"/>
        </w:rPr>
        <w:t>迎新网学生银行卡线</w:t>
      </w:r>
      <w:proofErr w:type="gramEnd"/>
      <w:r>
        <w:rPr>
          <w:rFonts w:ascii="仿宋_GB2312" w:eastAsia="仿宋_GB2312" w:hAnsi="仿宋_GB2312" w:cs="仿宋_GB2312" w:hint="eastAsia"/>
          <w:sz w:val="28"/>
          <w:szCs w:val="28"/>
        </w:rPr>
        <w:t>上办卡指引，网址为：</w:t>
      </w:r>
      <w:r>
        <w:rPr>
          <w:rFonts w:ascii="仿宋_GB2312" w:eastAsia="仿宋_GB2312" w:hAnsi="仿宋_GB2312" w:cs="仿宋_GB2312" w:hint="eastAsia"/>
          <w:sz w:val="28"/>
          <w:szCs w:val="28"/>
        </w:rPr>
        <w:t>http://www.bit.edu.cn/yxw/rxbd/bdxz/189531.htm</w:t>
      </w:r>
    </w:p>
    <w:p w:rsidR="004320C0" w:rsidRDefault="00A960CF" w:rsidP="00A960CF">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sidR="00A32E68">
        <w:rPr>
          <w:rFonts w:ascii="仿宋_GB2312" w:eastAsia="仿宋_GB2312" w:hAnsi="仿宋_GB2312" w:cs="仿宋_GB2312" w:hint="eastAsia"/>
          <w:b/>
          <w:bCs/>
          <w:sz w:val="28"/>
          <w:szCs w:val="28"/>
        </w:rPr>
        <w:t>使用</w:t>
      </w:r>
      <w:r w:rsidR="00A32E68">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与</w:t>
      </w:r>
      <w:r>
        <w:rPr>
          <w:rFonts w:ascii="仿宋_GB2312" w:eastAsia="仿宋_GB2312" w:hAnsi="仿宋_GB2312" w:cs="仿宋_GB2312" w:hint="eastAsia"/>
          <w:sz w:val="28"/>
          <w:szCs w:val="28"/>
        </w:rPr>
        <w:t>学校的账户直接绑定的，日常学习生活中的学费缴纳、奖学金发放、</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卡通充值等都可以使用到该卡。在学生服务中心一层有</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台招商银行的存取款机和</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台自助终端，方便同学们存取款和办理相关业务。</w:t>
      </w:r>
    </w:p>
    <w:p w:rsidR="004320C0" w:rsidRDefault="00A960CF" w:rsidP="00A960CF">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3</w:t>
      </w:r>
      <w:r>
        <w:rPr>
          <w:rFonts w:ascii="仿宋_GB2312" w:eastAsia="仿宋_GB2312" w:hAnsi="仿宋_GB2312" w:cs="仿宋_GB2312" w:hint="eastAsia"/>
          <w:b/>
          <w:bCs/>
          <w:sz w:val="28"/>
          <w:szCs w:val="28"/>
        </w:rPr>
        <w:t>）</w:t>
      </w:r>
      <w:r w:rsidR="00A32E68">
        <w:rPr>
          <w:rFonts w:ascii="仿宋_GB2312" w:eastAsia="仿宋_GB2312" w:hAnsi="仿宋_GB2312" w:cs="仿宋_GB2312" w:hint="eastAsia"/>
          <w:b/>
          <w:bCs/>
          <w:sz w:val="28"/>
          <w:szCs w:val="28"/>
        </w:rPr>
        <w:t>补办</w:t>
      </w:r>
      <w:r w:rsidR="00A32E68">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如招商银行卡不慎丢失，同学们需要前往招商</w:t>
      </w:r>
      <w:proofErr w:type="gramStart"/>
      <w:r>
        <w:rPr>
          <w:rFonts w:ascii="仿宋_GB2312" w:eastAsia="仿宋_GB2312" w:hAnsi="仿宋_GB2312" w:cs="仿宋_GB2312" w:hint="eastAsia"/>
          <w:sz w:val="28"/>
          <w:szCs w:val="28"/>
        </w:rPr>
        <w:t>银行双</w:t>
      </w:r>
      <w:proofErr w:type="gramEnd"/>
      <w:r>
        <w:rPr>
          <w:rFonts w:ascii="仿宋_GB2312" w:eastAsia="仿宋_GB2312" w:hAnsi="仿宋_GB2312" w:cs="仿宋_GB2312" w:hint="eastAsia"/>
          <w:sz w:val="28"/>
          <w:szCs w:val="28"/>
        </w:rPr>
        <w:t>榆树支行（即开户银行）进行补办。双榆树支行位于中关村校区东侧，同学们可以搭乘校车到达中关村校区后前往银行办理，也可以搭乘地铁，于魏公村站下车后，出</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口即可看到银行。</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另外由于银行卡和校园卡绑定，同学们在补办时一定要注意保留原卡号进行补办，相关手续办理完成后，需要等待一到两周时间，收到银行通知短信后再前往银行领取新卡。</w:t>
      </w:r>
    </w:p>
    <w:p w:rsidR="004320C0" w:rsidRDefault="00A32E68">
      <w:pPr>
        <w:numPr>
          <w:ilvl w:val="0"/>
          <w:numId w:val="2"/>
        </w:numPr>
        <w:outlineLvl w:val="1"/>
        <w:rPr>
          <w:rFonts w:ascii="方正小标宋简体" w:eastAsia="方正小标宋简体" w:hAnsi="方正小标宋简体" w:cs="方正小标宋简体"/>
          <w:b/>
          <w:bCs/>
          <w:sz w:val="32"/>
          <w:szCs w:val="32"/>
        </w:rPr>
      </w:pPr>
      <w:bookmarkStart w:id="6" w:name="_Toc6837"/>
      <w:r>
        <w:rPr>
          <w:rFonts w:ascii="方正小标宋简体" w:eastAsia="方正小标宋简体" w:hAnsi="方正小标宋简体" w:cs="方正小标宋简体" w:hint="eastAsia"/>
          <w:b/>
          <w:bCs/>
          <w:sz w:val="32"/>
          <w:szCs w:val="32"/>
        </w:rPr>
        <w:t>证件、证明的办理与补办</w:t>
      </w:r>
      <w:bookmarkEnd w:id="6"/>
    </w:p>
    <w:p w:rsidR="004320C0" w:rsidRDefault="00A960CF" w:rsidP="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7" w:name="_Toc17944"/>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1.</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身份证的统一办理及补办</w:t>
      </w:r>
      <w:bookmarkEnd w:id="7"/>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不准备将户口迁至学校集体户口的同学，无需办理相对应的身份</w:t>
      </w:r>
      <w:r>
        <w:rPr>
          <w:rFonts w:ascii="仿宋_GB2312" w:eastAsia="仿宋_GB2312" w:hAnsi="仿宋_GB2312" w:cs="仿宋_GB2312" w:hint="eastAsia"/>
          <w:sz w:val="28"/>
          <w:szCs w:val="28"/>
        </w:rPr>
        <w:lastRenderedPageBreak/>
        <w:t>证，直接沿用以前的身份证即可。</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准备将户口迁到学校集体户口的同学，需要携带户口本、身份证和正反面复印件、录取通知书及复印件到生源地派出所办理户口转移手续，将户口转至：北京市海淀区中关村南大街</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号院北京理工大学。到校时需携带户口转移的证明材料和户口本本人页及户主主页复印件、身份证正反面复印件到校，学校会统一办理新身份证。</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如果在学校统一办理的身份证不慎丢失，可以进行身份证补办手续。</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具体流程如下：</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学生本人到辅导员处开具“借用户籍卡证明”→持证明到学生事务中心事务大厅（学生服务中心</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）借户籍卡→持户籍卡到拱辰派出所补办身份证。</w:t>
      </w:r>
    </w:p>
    <w:p w:rsidR="004320C0" w:rsidRDefault="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8" w:name="_Toc10302"/>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2</w:t>
      </w:r>
      <w:r>
        <w:rPr>
          <w:rFonts w:ascii="仿宋_GB2312" w:eastAsia="仿宋_GB2312" w:hAnsi="仿宋_GB2312" w:cs="仿宋_GB2312"/>
          <w:color w:val="0D0D0D"/>
          <w:sz w:val="30"/>
          <w:szCs w:val="30"/>
          <w14:textFill>
            <w14:solidFill>
              <w14:srgbClr w14:val="0D0D0D">
                <w14:lumMod w14:val="95000"/>
                <w14:lumOff w14:val="5000"/>
              </w14:srgbClr>
            </w14:solidFill>
          </w14:textFill>
        </w:rPr>
        <w:t>.</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学</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生证的统一办理及补办</w:t>
      </w:r>
      <w:bookmarkEnd w:id="8"/>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新生开学三个月取得学籍后会统一办理学生证。需要补办学生证的本科生，可携带本人</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卡通，随时到学生事务中心事务大厅（学生服务中心</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）登记办理。学校每学期指定时间进行学生证补办工作（</w:t>
      </w:r>
      <w:proofErr w:type="gramStart"/>
      <w:r>
        <w:rPr>
          <w:rFonts w:ascii="仿宋_GB2312" w:eastAsia="仿宋_GB2312" w:hAnsi="仿宋_GB2312" w:cs="仿宋_GB2312" w:hint="eastAsia"/>
          <w:sz w:val="28"/>
          <w:szCs w:val="28"/>
        </w:rPr>
        <w:t>约第</w:t>
      </w:r>
      <w:proofErr w:type="gramEnd"/>
      <w:r>
        <w:rPr>
          <w:rFonts w:ascii="仿宋_GB2312" w:eastAsia="仿宋_GB2312" w:hAnsi="仿宋_GB2312" w:cs="仿宋_GB2312" w:hint="eastAsia"/>
          <w:sz w:val="28"/>
          <w:szCs w:val="28"/>
        </w:rPr>
        <w:t xml:space="preserve"> 14 </w:t>
      </w:r>
      <w:r>
        <w:rPr>
          <w:rFonts w:ascii="仿宋_GB2312" w:eastAsia="仿宋_GB2312" w:hAnsi="仿宋_GB2312" w:cs="仿宋_GB2312" w:hint="eastAsia"/>
          <w:sz w:val="28"/>
          <w:szCs w:val="28"/>
        </w:rPr>
        <w:t>周），办理前会提前通知。学生事务中心集中制</w:t>
      </w:r>
      <w:proofErr w:type="gramStart"/>
      <w:r>
        <w:rPr>
          <w:rFonts w:ascii="仿宋_GB2312" w:eastAsia="仿宋_GB2312" w:hAnsi="仿宋_GB2312" w:cs="仿宋_GB2312" w:hint="eastAsia"/>
          <w:sz w:val="28"/>
          <w:szCs w:val="28"/>
        </w:rPr>
        <w:t>证时间</w:t>
      </w:r>
      <w:proofErr w:type="gramEnd"/>
      <w:r>
        <w:rPr>
          <w:rFonts w:ascii="仿宋_GB2312" w:eastAsia="仿宋_GB2312" w:hAnsi="仿宋_GB2312" w:cs="仿宋_GB2312" w:hint="eastAsia"/>
          <w:sz w:val="28"/>
          <w:szCs w:val="28"/>
        </w:rPr>
        <w:t>为每月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日和</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日（寒假除外）。制证日起</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个工作日以后，即可到事务大厅领取。</w:t>
      </w:r>
    </w:p>
    <w:p w:rsidR="004320C0" w:rsidRDefault="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9" w:name="_Toc18059"/>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3</w:t>
      </w:r>
      <w:r>
        <w:rPr>
          <w:rFonts w:ascii="仿宋_GB2312" w:eastAsia="仿宋_GB2312" w:hAnsi="仿宋_GB2312" w:cs="仿宋_GB2312"/>
          <w:color w:val="0D0D0D"/>
          <w:sz w:val="30"/>
          <w:szCs w:val="30"/>
          <w14:textFill>
            <w14:solidFill>
              <w14:srgbClr w14:val="0D0D0D">
                <w14:lumMod w14:val="95000"/>
                <w14:lumOff w14:val="5000"/>
              </w14:srgbClr>
            </w14:solidFill>
          </w14:textFill>
        </w:rPr>
        <w:t>.</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签证办理</w:t>
      </w:r>
      <w:bookmarkEnd w:id="9"/>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如需办理护照、补办丢失身份证等手续，需到辅导员处开具“借</w:t>
      </w:r>
      <w:r>
        <w:rPr>
          <w:rFonts w:ascii="仿宋_GB2312" w:eastAsia="仿宋_GB2312" w:hAnsi="仿宋_GB2312" w:cs="仿宋_GB2312" w:hint="eastAsia"/>
          <w:sz w:val="28"/>
          <w:szCs w:val="28"/>
        </w:rPr>
        <w:lastRenderedPageBreak/>
        <w:t>用户籍卡证明”，然后到本部保卫处户籍科借用户籍卡。学校一般要求户籍卡借出当天</w:t>
      </w:r>
      <w:r>
        <w:rPr>
          <w:rFonts w:ascii="仿宋_GB2312" w:eastAsia="仿宋_GB2312" w:hAnsi="仿宋_GB2312" w:cs="仿宋_GB2312" w:hint="eastAsia"/>
          <w:sz w:val="28"/>
          <w:szCs w:val="28"/>
        </w:rPr>
        <w:t xml:space="preserve">16 </w:t>
      </w:r>
      <w:r>
        <w:rPr>
          <w:rFonts w:ascii="仿宋_GB2312" w:eastAsia="仿宋_GB2312" w:hAnsi="仿宋_GB2312" w:cs="仿宋_GB2312" w:hint="eastAsia"/>
          <w:sz w:val="28"/>
          <w:szCs w:val="28"/>
        </w:rPr>
        <w:t>点前归还。</w:t>
      </w:r>
    </w:p>
    <w:p w:rsidR="004320C0" w:rsidRDefault="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10" w:name="_Toc2138"/>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4</w:t>
      </w:r>
      <w:r>
        <w:rPr>
          <w:rFonts w:ascii="仿宋_GB2312" w:eastAsia="仿宋_GB2312" w:hAnsi="仿宋_GB2312" w:cs="仿宋_GB2312"/>
          <w:color w:val="0D0D0D"/>
          <w:sz w:val="30"/>
          <w:szCs w:val="30"/>
          <w14:textFill>
            <w14:solidFill>
              <w14:srgbClr w14:val="0D0D0D">
                <w14:lumMod w14:val="95000"/>
                <w14:lumOff w14:val="5000"/>
              </w14:srgbClr>
            </w14:solidFill>
          </w14:textFill>
        </w:rPr>
        <w:t>.</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港澳台通行证</w:t>
      </w:r>
      <w:bookmarkEnd w:id="10"/>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港澳台通行证不需借用户籍卡，直接前往出入境管理办事大厅办理即可。</w:t>
      </w:r>
    </w:p>
    <w:p w:rsidR="004320C0" w:rsidRDefault="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11" w:name="_Toc27641"/>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5</w:t>
      </w:r>
      <w:r>
        <w:rPr>
          <w:rFonts w:ascii="仿宋_GB2312" w:eastAsia="仿宋_GB2312" w:hAnsi="仿宋_GB2312" w:cs="仿宋_GB2312"/>
          <w:color w:val="0D0D0D"/>
          <w:sz w:val="30"/>
          <w:szCs w:val="30"/>
          <w14:textFill>
            <w14:solidFill>
              <w14:srgbClr w14:val="0D0D0D">
                <w14:lumMod w14:val="95000"/>
                <w14:lumOff w14:val="5000"/>
              </w14:srgbClr>
            </w14:solidFill>
          </w14:textFill>
        </w:rPr>
        <w:t>.</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在校证明、假期证明等</w:t>
      </w:r>
      <w:bookmarkEnd w:id="11"/>
    </w:p>
    <w:p w:rsidR="004320C0" w:rsidRDefault="00A32E68" w:rsidP="00A960CF">
      <w:pPr>
        <w:widowControl/>
        <w:spacing w:before="100" w:beforeAutospacing="1" w:after="100" w:afterAutospacing="1" w:line="450" w:lineRule="atLeas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需办理带有学院公章、院党委</w:t>
      </w:r>
      <w:proofErr w:type="gramStart"/>
      <w:r>
        <w:rPr>
          <w:rFonts w:ascii="仿宋_GB2312" w:eastAsia="仿宋_GB2312" w:hAnsi="仿宋_GB2312" w:cs="仿宋_GB2312" w:hint="eastAsia"/>
          <w:sz w:val="28"/>
          <w:szCs w:val="28"/>
        </w:rPr>
        <w:t>章证明</w:t>
      </w:r>
      <w:proofErr w:type="gramEnd"/>
      <w:r>
        <w:rPr>
          <w:rFonts w:ascii="仿宋_GB2312" w:eastAsia="仿宋_GB2312" w:hAnsi="仿宋_GB2312" w:cs="仿宋_GB2312" w:hint="eastAsia"/>
          <w:sz w:val="28"/>
          <w:szCs w:val="28"/>
        </w:rPr>
        <w:t>的学生，到学院学生工作办公室</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文三</w:t>
      </w:r>
      <w:proofErr w:type="gramStart"/>
      <w:r>
        <w:rPr>
          <w:rFonts w:ascii="仿宋_GB2312" w:eastAsia="仿宋_GB2312" w:hAnsi="仿宋_GB2312" w:cs="仿宋_GB2312" w:hint="eastAsia"/>
          <w:sz w:val="28"/>
          <w:szCs w:val="28"/>
        </w:rPr>
        <w:t>1001</w:t>
      </w:r>
      <w:proofErr w:type="gramEnd"/>
      <w:r>
        <w:rPr>
          <w:rFonts w:ascii="仿宋_GB2312" w:eastAsia="仿宋_GB2312" w:hAnsi="仿宋_GB2312" w:cs="仿宋_GB2312" w:hint="eastAsia"/>
          <w:sz w:val="28"/>
          <w:szCs w:val="28"/>
        </w:rPr>
        <w:t>室</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找</w:t>
      </w:r>
      <w:r>
        <w:rPr>
          <w:rFonts w:ascii="仿宋_GB2312" w:eastAsia="仿宋_GB2312" w:hAnsi="仿宋_GB2312" w:cs="仿宋_GB2312" w:hint="eastAsia"/>
          <w:sz w:val="28"/>
          <w:szCs w:val="28"/>
        </w:rPr>
        <w:t>学生干事胡安阳老师处</w:t>
      </w:r>
      <w:r>
        <w:rPr>
          <w:rFonts w:ascii="仿宋_GB2312" w:eastAsia="仿宋_GB2312" w:hAnsi="仿宋_GB2312" w:cs="仿宋_GB2312" w:hint="eastAsia"/>
          <w:sz w:val="28"/>
          <w:szCs w:val="28"/>
        </w:rPr>
        <w:t>填写申请表，签字盖章即可</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需办理盖有学校公章在校证明、出国成绩单的同学，可以进入北京理工大学企业号，点击“档案服务”，进入页面办理。</w:t>
      </w:r>
    </w:p>
    <w:p w:rsidR="004320C0" w:rsidRDefault="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6</w:t>
      </w:r>
      <w:r>
        <w:rPr>
          <w:rFonts w:ascii="仿宋_GB2312" w:eastAsia="仿宋_GB2312" w:hAnsi="仿宋_GB2312" w:cs="仿宋_GB2312"/>
          <w:color w:val="0D0D0D"/>
          <w:sz w:val="30"/>
          <w:szCs w:val="30"/>
          <w14:textFill>
            <w14:solidFill>
              <w14:srgbClr w14:val="0D0D0D">
                <w14:lumMod w14:val="95000"/>
                <w14:lumOff w14:val="5000"/>
              </w14:srgbClr>
            </w14:solidFill>
          </w14:textFill>
        </w:rPr>
        <w:t>.</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四、六级成绩证明</w:t>
      </w:r>
    </w:p>
    <w:p w:rsidR="004320C0" w:rsidRDefault="00A32E68">
      <w:pPr>
        <w:widowControl/>
        <w:spacing w:before="100" w:beforeAutospacing="1" w:after="100" w:afterAutospacing="1" w:line="450" w:lineRule="atLeast"/>
        <w:jc w:val="left"/>
        <w:rPr>
          <w:color w:val="000000"/>
        </w:rPr>
      </w:pPr>
      <w:r>
        <w:rPr>
          <w:rFonts w:ascii="仿宋_GB2312" w:eastAsia="仿宋_GB2312" w:hAnsi="仿宋_GB2312" w:cs="仿宋_GB2312" w:hint="eastAsia"/>
          <w:sz w:val="28"/>
          <w:szCs w:val="28"/>
        </w:rPr>
        <w:t>学生</w:t>
      </w:r>
      <w:proofErr w:type="gramStart"/>
      <w:r>
        <w:rPr>
          <w:rFonts w:ascii="仿宋_GB2312" w:eastAsia="仿宋_GB2312" w:hAnsi="仿宋_GB2312" w:cs="仿宋_GB2312" w:hint="eastAsia"/>
          <w:sz w:val="28"/>
          <w:szCs w:val="28"/>
        </w:rPr>
        <w:t>本人持可证明</w:t>
      </w:r>
      <w:proofErr w:type="gramEnd"/>
      <w:r>
        <w:rPr>
          <w:rFonts w:ascii="仿宋_GB2312" w:eastAsia="仿宋_GB2312" w:hAnsi="仿宋_GB2312" w:cs="仿宋_GB2312" w:hint="eastAsia"/>
          <w:sz w:val="28"/>
          <w:szCs w:val="28"/>
        </w:rPr>
        <w:t>四、六级成绩的证明材料（如：原成绩单复印件等），至</w:t>
      </w:r>
      <w:r>
        <w:rPr>
          <w:rFonts w:ascii="仿宋_GB2312" w:eastAsia="仿宋_GB2312" w:hAnsi="仿宋_GB2312" w:cs="仿宋_GB2312" w:hint="eastAsia"/>
          <w:sz w:val="28"/>
          <w:szCs w:val="28"/>
        </w:rPr>
        <w:t>文三</w:t>
      </w:r>
      <w:proofErr w:type="gramStart"/>
      <w:r>
        <w:rPr>
          <w:rFonts w:ascii="仿宋_GB2312" w:eastAsia="仿宋_GB2312" w:hAnsi="仿宋_GB2312" w:cs="仿宋_GB2312" w:hint="eastAsia"/>
          <w:sz w:val="28"/>
          <w:szCs w:val="28"/>
        </w:rPr>
        <w:t>1012</w:t>
      </w:r>
      <w:proofErr w:type="gramEnd"/>
      <w:r>
        <w:rPr>
          <w:rFonts w:ascii="仿宋_GB2312" w:eastAsia="仿宋_GB2312" w:hAnsi="仿宋_GB2312" w:cs="仿宋_GB2312" w:hint="eastAsia"/>
          <w:sz w:val="28"/>
          <w:szCs w:val="28"/>
        </w:rPr>
        <w:t>室郑会俐老师</w:t>
      </w:r>
      <w:r>
        <w:rPr>
          <w:rFonts w:ascii="仿宋_GB2312" w:eastAsia="仿宋_GB2312" w:hAnsi="仿宋_GB2312" w:cs="仿宋_GB2312" w:hint="eastAsia"/>
          <w:sz w:val="28"/>
          <w:szCs w:val="28"/>
        </w:rPr>
        <w:t>处出具证明并盖章。</w:t>
      </w:r>
    </w:p>
    <w:p w:rsidR="004320C0" w:rsidRDefault="00A32E68">
      <w:pPr>
        <w:numPr>
          <w:ilvl w:val="0"/>
          <w:numId w:val="2"/>
        </w:numPr>
        <w:outlineLvl w:val="1"/>
        <w:rPr>
          <w:rFonts w:ascii="方正小标宋简体" w:eastAsia="方正小标宋简体" w:hAnsi="方正小标宋简体" w:cs="方正小标宋简体"/>
          <w:b/>
          <w:bCs/>
          <w:sz w:val="32"/>
          <w:szCs w:val="32"/>
        </w:rPr>
      </w:pPr>
      <w:bookmarkStart w:id="12" w:name="_Toc2148"/>
      <w:r>
        <w:rPr>
          <w:rFonts w:ascii="方正小标宋简体" w:eastAsia="方正小标宋简体" w:hAnsi="方正小标宋简体" w:cs="方正小标宋简体" w:hint="eastAsia"/>
          <w:b/>
          <w:bCs/>
          <w:sz w:val="32"/>
          <w:szCs w:val="32"/>
        </w:rPr>
        <w:t>日常事务缴费</w:t>
      </w:r>
      <w:bookmarkEnd w:id="12"/>
    </w:p>
    <w:p w:rsidR="004320C0" w:rsidRDefault="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13" w:name="_Toc22015"/>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1</w:t>
      </w:r>
      <w:r>
        <w:rPr>
          <w:rFonts w:ascii="仿宋_GB2312" w:eastAsia="仿宋_GB2312" w:hAnsi="仿宋_GB2312" w:cs="仿宋_GB2312"/>
          <w:color w:val="0D0D0D"/>
          <w:sz w:val="30"/>
          <w:szCs w:val="30"/>
          <w14:textFill>
            <w14:solidFill>
              <w14:srgbClr w14:val="0D0D0D">
                <w14:lumMod w14:val="95000"/>
                <w14:lumOff w14:val="5000"/>
              </w14:srgbClr>
            </w14:solidFill>
          </w14:textFill>
        </w:rPr>
        <w:t>.</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电费充值</w:t>
      </w:r>
      <w:bookmarkEnd w:id="13"/>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方法</w:t>
      </w:r>
      <w:proofErr w:type="gramStart"/>
      <w:r>
        <w:rPr>
          <w:rFonts w:ascii="仿宋_GB2312" w:eastAsia="仿宋_GB2312" w:hAnsi="仿宋_GB2312" w:cs="仿宋_GB2312" w:hint="eastAsia"/>
          <w:b/>
          <w:bCs/>
          <w:sz w:val="28"/>
          <w:szCs w:val="28"/>
        </w:rPr>
        <w:t>一</w:t>
      </w:r>
      <w:proofErr w:type="gramEnd"/>
      <w:r>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办理时间：周一至周五</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00-12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00-16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办理地址：一号教师公寓</w:t>
      </w: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楼</w:t>
      </w:r>
      <w:r>
        <w:rPr>
          <w:rFonts w:ascii="仿宋_GB2312" w:eastAsia="仿宋_GB2312" w:hAnsi="仿宋_GB2312" w:cs="仿宋_GB2312" w:hint="eastAsia"/>
          <w:sz w:val="28"/>
          <w:szCs w:val="28"/>
        </w:rPr>
        <w:t>0101</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注意事项：只能使用</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卡通刷卡缴费</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方法</w:t>
      </w:r>
      <w:r>
        <w:rPr>
          <w:rFonts w:ascii="仿宋_GB2312" w:eastAsia="仿宋_GB2312" w:hAnsi="仿宋_GB2312" w:cs="仿宋_GB2312" w:hint="eastAsia"/>
          <w:b/>
          <w:bCs/>
          <w:sz w:val="28"/>
          <w:szCs w:val="28"/>
        </w:rPr>
        <w:t>二</w:t>
      </w:r>
      <w:r>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proofErr w:type="spellStart"/>
      <w:r>
        <w:rPr>
          <w:rFonts w:ascii="仿宋_GB2312" w:eastAsia="仿宋_GB2312" w:hAnsi="仿宋_GB2312" w:cs="仿宋_GB2312" w:hint="eastAsia"/>
          <w:sz w:val="28"/>
          <w:szCs w:val="28"/>
        </w:rPr>
        <w:t>i</w:t>
      </w:r>
      <w:proofErr w:type="spellEnd"/>
      <w:proofErr w:type="gramStart"/>
      <w:r>
        <w:rPr>
          <w:rFonts w:ascii="仿宋_GB2312" w:eastAsia="仿宋_GB2312" w:hAnsi="仿宋_GB2312" w:cs="仿宋_GB2312" w:hint="eastAsia"/>
          <w:sz w:val="28"/>
          <w:szCs w:val="28"/>
        </w:rPr>
        <w:t>北理</w:t>
      </w:r>
      <w:proofErr w:type="gramEnd"/>
      <w:r>
        <w:rPr>
          <w:rFonts w:ascii="仿宋_GB2312" w:eastAsia="仿宋_GB2312" w:hAnsi="仿宋_GB2312" w:cs="仿宋_GB2312" w:hint="eastAsia"/>
          <w:sz w:val="28"/>
          <w:szCs w:val="28"/>
        </w:rPr>
        <w:t>——我</w:t>
      </w:r>
      <w:proofErr w:type="gramStart"/>
      <w:r>
        <w:rPr>
          <w:rFonts w:ascii="仿宋_GB2312" w:eastAsia="仿宋_GB2312" w:hAnsi="仿宋_GB2312" w:cs="仿宋_GB2312" w:hint="eastAsia"/>
          <w:sz w:val="28"/>
          <w:szCs w:val="28"/>
        </w:rPr>
        <w:t>的北理</w:t>
      </w:r>
      <w:proofErr w:type="gramEnd"/>
      <w:r>
        <w:rPr>
          <w:rFonts w:ascii="仿宋_GB2312" w:eastAsia="仿宋_GB2312" w:hAnsi="仿宋_GB2312" w:cs="仿宋_GB2312" w:hint="eastAsia"/>
          <w:sz w:val="28"/>
          <w:szCs w:val="28"/>
        </w:rPr>
        <w:t>——幸福</w:t>
      </w:r>
      <w:proofErr w:type="gramStart"/>
      <w:r>
        <w:rPr>
          <w:rFonts w:ascii="仿宋_GB2312" w:eastAsia="仿宋_GB2312" w:hAnsi="仿宋_GB2312" w:cs="仿宋_GB2312" w:hint="eastAsia"/>
          <w:sz w:val="28"/>
          <w:szCs w:val="28"/>
        </w:rPr>
        <w:t>北理服务</w:t>
      </w:r>
      <w:proofErr w:type="gramEnd"/>
      <w:r>
        <w:rPr>
          <w:rFonts w:ascii="仿宋_GB2312" w:eastAsia="仿宋_GB2312" w:hAnsi="仿宋_GB2312" w:cs="仿宋_GB2312" w:hint="eastAsia"/>
          <w:sz w:val="28"/>
          <w:szCs w:val="28"/>
        </w:rPr>
        <w:t>大厅——我</w:t>
      </w:r>
      <w:proofErr w:type="gramStart"/>
      <w:r>
        <w:rPr>
          <w:rFonts w:ascii="仿宋_GB2312" w:eastAsia="仿宋_GB2312" w:hAnsi="仿宋_GB2312" w:cs="仿宋_GB2312" w:hint="eastAsia"/>
          <w:sz w:val="28"/>
          <w:szCs w:val="28"/>
        </w:rPr>
        <w:t>理生活</w:t>
      </w:r>
      <w:proofErr w:type="gramEnd"/>
      <w:r>
        <w:rPr>
          <w:rFonts w:ascii="仿宋_GB2312" w:eastAsia="仿宋_GB2312" w:hAnsi="仿宋_GB2312" w:cs="仿宋_GB2312" w:hint="eastAsia"/>
          <w:sz w:val="28"/>
          <w:szCs w:val="28"/>
        </w:rPr>
        <w:t>——宿舍购电</w:t>
      </w:r>
    </w:p>
    <w:p w:rsidR="004320C0" w:rsidRDefault="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14" w:name="_Toc23176"/>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2</w:t>
      </w:r>
      <w:r>
        <w:rPr>
          <w:rFonts w:ascii="仿宋_GB2312" w:eastAsia="仿宋_GB2312" w:hAnsi="仿宋_GB2312" w:cs="仿宋_GB2312"/>
          <w:color w:val="0D0D0D"/>
          <w:sz w:val="30"/>
          <w:szCs w:val="30"/>
          <w14:textFill>
            <w14:solidFill>
              <w14:srgbClr w14:val="0D0D0D">
                <w14:lumMod w14:val="95000"/>
                <w14:lumOff w14:val="5000"/>
              </w14:srgbClr>
            </w14:solidFill>
          </w14:textFill>
        </w:rPr>
        <w:t>.</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空调租用</w:t>
      </w:r>
      <w:bookmarkEnd w:id="14"/>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在宿舍原先就有空调的，需要缴纳租金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没有空调的，需要安装租用</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关注“尼普顿智慧生活”公众号，在里面选择空调租赁，填好个人信息后，缴纳租金，等待安装。</w:t>
      </w:r>
    </w:p>
    <w:p w:rsidR="004320C0" w:rsidRDefault="00A960CF">
      <w:pPr>
        <w:pStyle w:val="2"/>
        <w:snapToGrid w:val="0"/>
        <w:textAlignment w:val="baseline"/>
        <w:rPr>
          <w:rFonts w:ascii="仿宋_GB2312" w:eastAsia="仿宋_GB2312" w:hAnsi="仿宋_GB2312" w:cs="仿宋_GB2312"/>
          <w:color w:val="0D0D0D"/>
          <w:sz w:val="30"/>
          <w:szCs w:val="30"/>
          <w14:textFill>
            <w14:solidFill>
              <w14:srgbClr w14:val="0D0D0D">
                <w14:lumMod w14:val="95000"/>
                <w14:lumOff w14:val="5000"/>
              </w14:srgbClr>
            </w14:solidFill>
          </w14:textFill>
        </w:rPr>
      </w:pPr>
      <w:bookmarkStart w:id="15" w:name="_Toc17169"/>
      <w:r>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3</w:t>
      </w:r>
      <w:r>
        <w:rPr>
          <w:rFonts w:ascii="仿宋_GB2312" w:eastAsia="仿宋_GB2312" w:hAnsi="仿宋_GB2312" w:cs="仿宋_GB2312"/>
          <w:color w:val="0D0D0D"/>
          <w:sz w:val="30"/>
          <w:szCs w:val="30"/>
          <w14:textFill>
            <w14:solidFill>
              <w14:srgbClr w14:val="0D0D0D">
                <w14:lumMod w14:val="95000"/>
                <w14:lumOff w14:val="5000"/>
              </w14:srgbClr>
            </w14:solidFill>
          </w14:textFill>
        </w:rPr>
        <w:t>.</w:t>
      </w:r>
      <w:r w:rsidR="00A32E68">
        <w:rPr>
          <w:rFonts w:ascii="仿宋_GB2312" w:eastAsia="仿宋_GB2312" w:hAnsi="仿宋_GB2312" w:cs="仿宋_GB2312" w:hint="eastAsia"/>
          <w:color w:val="0D0D0D"/>
          <w:sz w:val="30"/>
          <w:szCs w:val="30"/>
          <w14:textFill>
            <w14:solidFill>
              <w14:srgbClr w14:val="0D0D0D">
                <w14:lumMod w14:val="95000"/>
                <w14:lumOff w14:val="5000"/>
              </w14:srgbClr>
            </w14:solidFill>
          </w14:textFill>
        </w:rPr>
        <w:t>网费充值</w:t>
      </w:r>
      <w:bookmarkEnd w:id="15"/>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资费标准：</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元包月，流量达</w:t>
      </w:r>
      <w:r>
        <w:rPr>
          <w:rFonts w:ascii="仿宋_GB2312" w:eastAsia="仿宋_GB2312" w:hAnsi="仿宋_GB2312" w:cs="仿宋_GB2312" w:hint="eastAsia"/>
          <w:sz w:val="28"/>
          <w:szCs w:val="28"/>
        </w:rPr>
        <w:t xml:space="preserve"> 100G </w:t>
      </w:r>
      <w:r>
        <w:rPr>
          <w:rFonts w:ascii="仿宋_GB2312" w:eastAsia="仿宋_GB2312" w:hAnsi="仿宋_GB2312" w:cs="仿宋_GB2312" w:hint="eastAsia"/>
          <w:sz w:val="28"/>
          <w:szCs w:val="28"/>
        </w:rPr>
        <w:t>后限速</w:t>
      </w:r>
      <w:r>
        <w:rPr>
          <w:rFonts w:ascii="仿宋_GB2312" w:eastAsia="仿宋_GB2312" w:hAnsi="仿宋_GB2312" w:cs="仿宋_GB2312" w:hint="eastAsia"/>
          <w:sz w:val="28"/>
          <w:szCs w:val="28"/>
        </w:rPr>
        <w:t xml:space="preserve"> 10Mb/s</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缴费方法：</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圈存机旁的自助充值机器，使用</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卡通缴费。</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b.</w:t>
      </w:r>
      <w:r>
        <w:rPr>
          <w:rFonts w:ascii="仿宋_GB2312" w:eastAsia="仿宋_GB2312" w:hAnsi="仿宋_GB2312" w:cs="仿宋_GB2312" w:hint="eastAsia"/>
          <w:sz w:val="28"/>
          <w:szCs w:val="28"/>
        </w:rPr>
        <w:t>网络缴费：打开“</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，选择“我的北理”，在“</w:t>
      </w:r>
      <w:r>
        <w:rPr>
          <w:rFonts w:ascii="仿宋_GB2312" w:eastAsia="仿宋_GB2312" w:hAnsi="仿宋_GB2312" w:cs="仿宋_GB2312" w:hint="eastAsia"/>
          <w:sz w:val="28"/>
          <w:szCs w:val="28"/>
        </w:rPr>
        <w:t>IT</w:t>
      </w:r>
      <w:r>
        <w:rPr>
          <w:rFonts w:ascii="仿宋_GB2312" w:eastAsia="仿宋_GB2312" w:hAnsi="仿宋_GB2312" w:cs="仿宋_GB2312" w:hint="eastAsia"/>
          <w:sz w:val="28"/>
          <w:szCs w:val="28"/>
        </w:rPr>
        <w:t>服务”中点击“校园网充值”向电子钱包充值后点击“校园网产品续费”购买流量包。</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校园网：</w:t>
      </w:r>
      <w:r>
        <w:rPr>
          <w:rFonts w:ascii="仿宋_GB2312" w:eastAsia="仿宋_GB2312" w:hAnsi="仿宋_GB2312" w:cs="仿宋_GB2312" w:hint="eastAsia"/>
          <w:sz w:val="28"/>
          <w:szCs w:val="28"/>
        </w:rPr>
        <w:t>BIT-Web</w:t>
      </w:r>
      <w:r>
        <w:rPr>
          <w:rFonts w:ascii="仿宋_GB2312" w:eastAsia="仿宋_GB2312" w:hAnsi="仿宋_GB2312" w:cs="仿宋_GB2312" w:hint="eastAsia"/>
          <w:sz w:val="28"/>
          <w:szCs w:val="28"/>
        </w:rPr>
        <w:t>（每次使用需要认证，网址：</w:t>
      </w:r>
      <w:r>
        <w:rPr>
          <w:rFonts w:ascii="仿宋_GB2312" w:eastAsia="仿宋_GB2312" w:hAnsi="仿宋_GB2312" w:cs="仿宋_GB2312" w:hint="eastAsia"/>
          <w:sz w:val="28"/>
          <w:szCs w:val="28"/>
        </w:rPr>
        <w:t>10.0.0.55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BIT-Mobile</w:t>
      </w:r>
      <w:r>
        <w:rPr>
          <w:rFonts w:ascii="仿宋_GB2312" w:eastAsia="仿宋_GB2312" w:hAnsi="仿宋_GB2312" w:cs="仿宋_GB2312" w:hint="eastAsia"/>
          <w:sz w:val="28"/>
          <w:szCs w:val="28"/>
        </w:rPr>
        <w:t>（</w:t>
      </w:r>
      <w:proofErr w:type="gramStart"/>
      <w:r>
        <w:rPr>
          <w:rFonts w:ascii="仿宋_GB2312" w:eastAsia="仿宋_GB2312" w:hAnsi="仿宋_GB2312" w:cs="仿宋_GB2312" w:hint="eastAsia"/>
          <w:sz w:val="28"/>
          <w:szCs w:val="28"/>
        </w:rPr>
        <w:t>安卓系统</w:t>
      </w:r>
      <w:proofErr w:type="gramEnd"/>
      <w:r>
        <w:rPr>
          <w:rFonts w:ascii="仿宋_GB2312" w:eastAsia="仿宋_GB2312" w:hAnsi="仿宋_GB2312" w:cs="仿宋_GB2312" w:hint="eastAsia"/>
          <w:sz w:val="28"/>
          <w:szCs w:val="28"/>
        </w:rPr>
        <w:t>中“身份”是你的学号，“密码”是你设置的密码，</w:t>
      </w:r>
      <w:r>
        <w:rPr>
          <w:rFonts w:ascii="仿宋_GB2312" w:eastAsia="仿宋_GB2312" w:hAnsi="仿宋_GB2312" w:cs="仿宋_GB2312" w:hint="eastAsia"/>
          <w:sz w:val="28"/>
          <w:szCs w:val="28"/>
        </w:rPr>
        <w:t>CA</w:t>
      </w:r>
      <w:r>
        <w:rPr>
          <w:rFonts w:ascii="仿宋_GB2312" w:eastAsia="仿宋_GB2312" w:hAnsi="仿宋_GB2312" w:cs="仿宋_GB2312" w:hint="eastAsia"/>
          <w:sz w:val="28"/>
          <w:szCs w:val="28"/>
        </w:rPr>
        <w:t>证书选择“不验证”；苹果系统“用户名”是你的学号，“密码”是你设置的密码。）</w:t>
      </w:r>
    </w:p>
    <w:p w:rsidR="004320C0" w:rsidRDefault="00A32E68">
      <w:pPr>
        <w:numPr>
          <w:ilvl w:val="0"/>
          <w:numId w:val="2"/>
        </w:numPr>
        <w:outlineLvl w:val="1"/>
        <w:rPr>
          <w:rFonts w:ascii="方正小标宋简体" w:eastAsia="方正小标宋简体" w:hAnsi="方正小标宋简体" w:cs="方正小标宋简体"/>
          <w:b/>
          <w:bCs/>
          <w:sz w:val="32"/>
          <w:szCs w:val="32"/>
        </w:rPr>
      </w:pPr>
      <w:bookmarkStart w:id="16" w:name="_Toc11390"/>
      <w:r>
        <w:rPr>
          <w:rFonts w:ascii="方正小标宋简体" w:eastAsia="方正小标宋简体" w:hAnsi="方正小标宋简体" w:cs="方正小标宋简体" w:hint="eastAsia"/>
          <w:b/>
          <w:bCs/>
          <w:sz w:val="32"/>
          <w:szCs w:val="32"/>
        </w:rPr>
        <w:lastRenderedPageBreak/>
        <w:t>宿舍管理</w:t>
      </w:r>
      <w:bookmarkEnd w:id="16"/>
    </w:p>
    <w:p w:rsidR="004320C0" w:rsidRPr="00A960CF" w:rsidRDefault="00A960CF">
      <w:pPr>
        <w:pStyle w:val="3"/>
        <w:snapToGrid w:val="0"/>
        <w:textAlignment w:val="baseline"/>
        <w:rPr>
          <w:rFonts w:ascii="仿宋" w:eastAsia="仿宋" w:hAnsi="仿宋"/>
          <w:color w:val="000000"/>
          <w:sz w:val="30"/>
          <w:szCs w:val="30"/>
        </w:rPr>
      </w:pPr>
      <w:bookmarkStart w:id="17" w:name="_Toc14029"/>
      <w:r w:rsidRPr="00A960CF">
        <w:rPr>
          <w:rFonts w:ascii="仿宋" w:eastAsia="仿宋" w:hAnsi="仿宋" w:hint="eastAsia"/>
          <w:color w:val="000000"/>
          <w:sz w:val="30"/>
          <w:szCs w:val="30"/>
        </w:rPr>
        <w:t>1</w:t>
      </w:r>
      <w:r w:rsidRPr="00A960CF">
        <w:rPr>
          <w:rFonts w:ascii="仿宋" w:eastAsia="仿宋" w:hAnsi="仿宋"/>
          <w:color w:val="000000"/>
          <w:sz w:val="30"/>
          <w:szCs w:val="30"/>
        </w:rPr>
        <w:t>.</w:t>
      </w:r>
      <w:proofErr w:type="gramStart"/>
      <w:r w:rsidR="00A32E68" w:rsidRPr="00A960CF">
        <w:rPr>
          <w:rFonts w:ascii="仿宋" w:eastAsia="仿宋" w:hAnsi="仿宋" w:hint="eastAsia"/>
          <w:color w:val="000000"/>
          <w:sz w:val="30"/>
          <w:szCs w:val="30"/>
        </w:rPr>
        <w:t>宿管值班室</w:t>
      </w:r>
      <w:bookmarkEnd w:id="17"/>
      <w:proofErr w:type="gramEnd"/>
    </w:p>
    <w:p w:rsidR="004320C0" w:rsidRDefault="00A32E68">
      <w:pPr>
        <w:ind w:firstLineChars="200" w:firstLine="420"/>
        <w:rPr>
          <w:rFonts w:ascii="仿宋_GB2312" w:eastAsia="仿宋_GB2312" w:hAnsi="仿宋_GB2312" w:cs="仿宋_GB2312"/>
          <w:sz w:val="28"/>
          <w:szCs w:val="28"/>
        </w:rPr>
      </w:pPr>
      <w:r>
        <w:rPr>
          <w:rFonts w:hint="eastAsia"/>
          <w:color w:val="000000"/>
        </w:rPr>
        <w:t>注</w:t>
      </w:r>
      <w:r>
        <w:rPr>
          <w:rFonts w:ascii="仿宋_GB2312" w:eastAsia="仿宋_GB2312" w:hAnsi="仿宋_GB2312" w:cs="仿宋_GB2312" w:hint="eastAsia"/>
          <w:sz w:val="28"/>
          <w:szCs w:val="28"/>
        </w:rPr>
        <w:t>意相关公告粘贴于</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楼宿管老师窗口附近，以及一楼大门内侧墙壁。活动室钥匙借用、日常工具（如体温计、寝室钥匙）借用都可向宿舍管理员寻求帮助。</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宿舍内有门窗桌子床损坏的可以联系一楼宿舍管理员报修。</w:t>
      </w:r>
    </w:p>
    <w:p w:rsidR="004320C0" w:rsidRPr="00A960CF" w:rsidRDefault="00A960CF">
      <w:pPr>
        <w:pStyle w:val="3"/>
        <w:snapToGrid w:val="0"/>
        <w:textAlignment w:val="baseline"/>
        <w:rPr>
          <w:rFonts w:ascii="仿宋" w:eastAsia="仿宋" w:hAnsi="仿宋"/>
          <w:color w:val="000000"/>
          <w:sz w:val="30"/>
          <w:szCs w:val="30"/>
        </w:rPr>
      </w:pPr>
      <w:bookmarkStart w:id="18" w:name="_Toc29961"/>
      <w:r w:rsidRPr="00A960CF">
        <w:rPr>
          <w:rFonts w:ascii="仿宋" w:eastAsia="仿宋" w:hAnsi="仿宋" w:hint="eastAsia"/>
          <w:color w:val="000000"/>
          <w:sz w:val="30"/>
          <w:szCs w:val="30"/>
        </w:rPr>
        <w:t>2</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门禁时间</w:t>
      </w:r>
      <w:bookmarkEnd w:id="18"/>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早晨</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r>
        <w:rPr>
          <w:rFonts w:ascii="仿宋_GB2312" w:eastAsia="仿宋_GB2312" w:hAnsi="仿宋_GB2312" w:cs="仿宋_GB2312" w:hint="eastAsia"/>
          <w:sz w:val="28"/>
          <w:szCs w:val="28"/>
        </w:rPr>
        <w:t>开门，晚上</w:t>
      </w:r>
      <w:r>
        <w:rPr>
          <w:rFonts w:ascii="仿宋_GB2312" w:eastAsia="仿宋_GB2312" w:hAnsi="仿宋_GB2312" w:cs="仿宋_GB2312" w:hint="eastAsia"/>
          <w:sz w:val="28"/>
          <w:szCs w:val="28"/>
        </w:rPr>
        <w:t>24:00</w:t>
      </w:r>
      <w:r>
        <w:rPr>
          <w:rFonts w:ascii="仿宋_GB2312" w:eastAsia="仿宋_GB2312" w:hAnsi="仿宋_GB2312" w:cs="仿宋_GB2312" w:hint="eastAsia"/>
          <w:sz w:val="28"/>
          <w:szCs w:val="28"/>
        </w:rPr>
        <w:t>关门。</w:t>
      </w:r>
    </w:p>
    <w:p w:rsidR="004320C0" w:rsidRPr="00A960CF" w:rsidRDefault="00A960CF">
      <w:pPr>
        <w:pStyle w:val="3"/>
        <w:snapToGrid w:val="0"/>
        <w:textAlignment w:val="baseline"/>
        <w:rPr>
          <w:rFonts w:ascii="仿宋" w:eastAsia="仿宋" w:hAnsi="仿宋"/>
          <w:color w:val="000000"/>
          <w:sz w:val="30"/>
          <w:szCs w:val="30"/>
        </w:rPr>
      </w:pPr>
      <w:bookmarkStart w:id="19" w:name="_Toc20489"/>
      <w:r w:rsidRPr="00A960CF">
        <w:rPr>
          <w:rFonts w:ascii="仿宋" w:eastAsia="仿宋" w:hAnsi="仿宋" w:hint="eastAsia"/>
          <w:color w:val="000000"/>
          <w:sz w:val="30"/>
          <w:szCs w:val="30"/>
        </w:rPr>
        <w:t>3</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洗衣</w:t>
      </w:r>
      <w:bookmarkEnd w:id="19"/>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洗衣机</w:t>
      </w:r>
      <w:proofErr w:type="gramStart"/>
      <w:r>
        <w:rPr>
          <w:rFonts w:ascii="仿宋_GB2312" w:eastAsia="仿宋_GB2312" w:hAnsi="仿宋_GB2312" w:cs="仿宋_GB2312" w:hint="eastAsia"/>
          <w:sz w:val="28"/>
          <w:szCs w:val="28"/>
        </w:rPr>
        <w:t>微信扫码</w:t>
      </w:r>
      <w:proofErr w:type="gramEnd"/>
      <w:r>
        <w:rPr>
          <w:rFonts w:ascii="仿宋_GB2312" w:eastAsia="仿宋_GB2312" w:hAnsi="仿宋_GB2312" w:cs="仿宋_GB2312" w:hint="eastAsia"/>
          <w:sz w:val="28"/>
          <w:szCs w:val="28"/>
        </w:rPr>
        <w:t>，设置模式即可自动洗衣。</w:t>
      </w:r>
    </w:p>
    <w:p w:rsidR="004320C0" w:rsidRPr="00A960CF" w:rsidRDefault="00A960CF">
      <w:pPr>
        <w:pStyle w:val="3"/>
        <w:snapToGrid w:val="0"/>
        <w:textAlignment w:val="baseline"/>
        <w:rPr>
          <w:rFonts w:ascii="仿宋" w:eastAsia="仿宋" w:hAnsi="仿宋"/>
          <w:color w:val="000000"/>
          <w:sz w:val="30"/>
          <w:szCs w:val="30"/>
        </w:rPr>
      </w:pPr>
      <w:bookmarkStart w:id="20" w:name="_Toc13919"/>
      <w:r w:rsidRPr="00A960CF">
        <w:rPr>
          <w:rFonts w:ascii="仿宋" w:eastAsia="仿宋" w:hAnsi="仿宋" w:hint="eastAsia"/>
          <w:color w:val="000000"/>
          <w:sz w:val="30"/>
          <w:szCs w:val="30"/>
        </w:rPr>
        <w:t>4</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住宿协议</w:t>
      </w:r>
      <w:bookmarkEnd w:id="20"/>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需要认真阅读报到时签订的住宿协议，不要用违禁电器，也不要在宿舍内抽烟。</w:t>
      </w:r>
    </w:p>
    <w:p w:rsidR="004320C0" w:rsidRPr="00A960CF" w:rsidRDefault="00A960CF">
      <w:pPr>
        <w:pStyle w:val="3"/>
        <w:snapToGrid w:val="0"/>
        <w:textAlignment w:val="baseline"/>
        <w:rPr>
          <w:rFonts w:ascii="仿宋" w:eastAsia="仿宋" w:hAnsi="仿宋"/>
          <w:color w:val="000000"/>
          <w:sz w:val="30"/>
          <w:szCs w:val="30"/>
        </w:rPr>
      </w:pPr>
      <w:bookmarkStart w:id="21" w:name="_Toc13324"/>
      <w:r w:rsidRPr="00A960CF">
        <w:rPr>
          <w:rFonts w:ascii="仿宋" w:eastAsia="仿宋" w:hAnsi="仿宋" w:hint="eastAsia"/>
          <w:color w:val="000000"/>
          <w:sz w:val="30"/>
          <w:szCs w:val="30"/>
        </w:rPr>
        <w:t>5</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宿舍吹风机使用</w:t>
      </w:r>
      <w:bookmarkEnd w:id="21"/>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宿舍卫生间内装置的吹风机，每层楼设置两个。不允许携带大功率电器在宿舍内使用。</w:t>
      </w:r>
    </w:p>
    <w:p w:rsidR="004320C0" w:rsidRPr="00A960CF" w:rsidRDefault="00A960CF" w:rsidP="00A960CF">
      <w:pPr>
        <w:pStyle w:val="3"/>
        <w:snapToGrid w:val="0"/>
        <w:textAlignment w:val="baseline"/>
        <w:rPr>
          <w:rFonts w:ascii="仿宋" w:eastAsia="仿宋" w:hAnsi="仿宋"/>
          <w:color w:val="000000"/>
          <w:sz w:val="30"/>
          <w:szCs w:val="30"/>
        </w:rPr>
      </w:pPr>
      <w:bookmarkStart w:id="22" w:name="_Toc9448"/>
      <w:r w:rsidRPr="00A960CF">
        <w:rPr>
          <w:rFonts w:ascii="仿宋" w:eastAsia="仿宋" w:hAnsi="仿宋" w:hint="eastAsia"/>
          <w:color w:val="000000"/>
          <w:sz w:val="30"/>
          <w:szCs w:val="30"/>
        </w:rPr>
        <w:lastRenderedPageBreak/>
        <w:t>6</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洗澡热水供应时间</w:t>
      </w:r>
      <w:bookmarkEnd w:id="22"/>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每</w:t>
      </w:r>
      <w:r>
        <w:rPr>
          <w:rFonts w:ascii="仿宋_GB2312" w:eastAsia="仿宋_GB2312" w:hAnsi="仿宋_GB2312" w:cs="仿宋_GB2312" w:hint="eastAsia"/>
          <w:sz w:val="28"/>
          <w:szCs w:val="28"/>
        </w:rPr>
        <w:t>天</w:t>
      </w:r>
      <w:r>
        <w:rPr>
          <w:rFonts w:ascii="仿宋_GB2312" w:eastAsia="仿宋_GB2312" w:hAnsi="仿宋_GB2312" w:cs="仿宋_GB2312" w:hint="eastAsia"/>
          <w:sz w:val="28"/>
          <w:szCs w:val="28"/>
        </w:rPr>
        <w:t>16:00</w:t>
      </w:r>
      <w:r>
        <w:rPr>
          <w:rFonts w:ascii="仿宋_GB2312" w:eastAsia="仿宋_GB2312" w:hAnsi="仿宋_GB2312" w:cs="仿宋_GB2312" w:hint="eastAsia"/>
          <w:sz w:val="28"/>
          <w:szCs w:val="28"/>
        </w:rPr>
        <w:t>至</w:t>
      </w:r>
      <w:r>
        <w:rPr>
          <w:rFonts w:ascii="仿宋_GB2312" w:eastAsia="仿宋_GB2312" w:hAnsi="仿宋_GB2312" w:cs="仿宋_GB2312" w:hint="eastAsia"/>
          <w:sz w:val="28"/>
          <w:szCs w:val="28"/>
        </w:rPr>
        <w:t>24:00</w:t>
      </w:r>
      <w:r>
        <w:rPr>
          <w:rFonts w:ascii="仿宋_GB2312" w:eastAsia="仿宋_GB2312" w:hAnsi="仿宋_GB2312" w:cs="仿宋_GB2312" w:hint="eastAsia"/>
          <w:sz w:val="28"/>
          <w:szCs w:val="28"/>
        </w:rPr>
        <w:t>。</w:t>
      </w:r>
    </w:p>
    <w:p w:rsidR="004320C0" w:rsidRPr="00A960CF" w:rsidRDefault="00A960CF">
      <w:pPr>
        <w:pStyle w:val="3"/>
        <w:snapToGrid w:val="0"/>
        <w:textAlignment w:val="baseline"/>
        <w:rPr>
          <w:rFonts w:ascii="仿宋" w:eastAsia="仿宋" w:hAnsi="仿宋"/>
          <w:color w:val="000000"/>
          <w:sz w:val="30"/>
          <w:szCs w:val="30"/>
        </w:rPr>
      </w:pPr>
      <w:bookmarkStart w:id="23" w:name="_Toc24788"/>
      <w:r w:rsidRPr="00A960CF">
        <w:rPr>
          <w:rFonts w:ascii="仿宋" w:eastAsia="仿宋" w:hAnsi="仿宋" w:hint="eastAsia"/>
          <w:color w:val="000000"/>
          <w:sz w:val="30"/>
          <w:szCs w:val="30"/>
        </w:rPr>
        <w:t>7</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熄灯时间</w:t>
      </w:r>
      <w:bookmarkEnd w:id="23"/>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在考试周和夏季空调使用期间，晚上不熄灯。除此之外，每天晚上</w:t>
      </w:r>
      <w:r>
        <w:rPr>
          <w:rFonts w:ascii="仿宋_GB2312" w:eastAsia="仿宋_GB2312" w:hAnsi="仿宋_GB2312" w:cs="仿宋_GB2312" w:hint="eastAsia"/>
          <w:sz w:val="28"/>
          <w:szCs w:val="28"/>
        </w:rPr>
        <w:t>24:00</w:t>
      </w:r>
      <w:r>
        <w:rPr>
          <w:rFonts w:ascii="仿宋_GB2312" w:eastAsia="仿宋_GB2312" w:hAnsi="仿宋_GB2312" w:cs="仿宋_GB2312" w:hint="eastAsia"/>
          <w:sz w:val="28"/>
          <w:szCs w:val="28"/>
        </w:rPr>
        <w:t>熄灯。</w:t>
      </w:r>
    </w:p>
    <w:p w:rsidR="004320C0" w:rsidRDefault="00A32E68">
      <w:pPr>
        <w:numPr>
          <w:ilvl w:val="0"/>
          <w:numId w:val="2"/>
        </w:numPr>
        <w:outlineLvl w:val="1"/>
        <w:rPr>
          <w:rFonts w:ascii="方正小标宋简体" w:eastAsia="方正小标宋简体" w:hAnsi="方正小标宋简体" w:cs="方正小标宋简体"/>
          <w:b/>
          <w:bCs/>
          <w:sz w:val="32"/>
          <w:szCs w:val="32"/>
        </w:rPr>
      </w:pPr>
      <w:bookmarkStart w:id="24" w:name="_Toc23808"/>
      <w:r>
        <w:rPr>
          <w:rFonts w:ascii="方正小标宋简体" w:eastAsia="方正小标宋简体" w:hAnsi="方正小标宋简体" w:cs="方正小标宋简体" w:hint="eastAsia"/>
          <w:b/>
          <w:bCs/>
          <w:sz w:val="32"/>
          <w:szCs w:val="32"/>
        </w:rPr>
        <w:t>交通出行</w:t>
      </w:r>
      <w:bookmarkEnd w:id="24"/>
    </w:p>
    <w:p w:rsidR="004320C0" w:rsidRPr="00A960CF" w:rsidRDefault="00A960CF">
      <w:pPr>
        <w:pStyle w:val="3"/>
        <w:snapToGrid w:val="0"/>
        <w:textAlignment w:val="baseline"/>
        <w:rPr>
          <w:rFonts w:ascii="仿宋" w:eastAsia="仿宋" w:hAnsi="仿宋"/>
          <w:color w:val="000000"/>
          <w:sz w:val="30"/>
          <w:szCs w:val="30"/>
        </w:rPr>
      </w:pPr>
      <w:bookmarkStart w:id="25" w:name="_Toc1630"/>
      <w:r w:rsidRPr="00A960CF">
        <w:rPr>
          <w:rFonts w:ascii="仿宋" w:eastAsia="仿宋" w:hAnsi="仿宋" w:hint="eastAsia"/>
          <w:color w:val="000000"/>
          <w:sz w:val="30"/>
          <w:szCs w:val="30"/>
        </w:rPr>
        <w:t>1</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学校班车</w:t>
      </w:r>
      <w:bookmarkEnd w:id="25"/>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学校有专门班车往返于中关村校区和良乡校区。良乡校区的乘车地点分别为南区的化学实验中心楼西北侧（准点发车、首先停站）、北区的校医院东南侧（周末校车不停本站）；中关村的乘车地点在校车停车场（</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号楼留学生公寓西侧，学生综合服务楼南侧，校园西路东侧）。</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①班车安排有可能会根据节假日、考试周等各类情况进行相应调整，请同学们关注校园网相应通知，以最终校园网通知为准</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②乘坐校车</w:t>
      </w:r>
      <w:r>
        <w:rPr>
          <w:rFonts w:ascii="仿宋_GB2312" w:eastAsia="仿宋_GB2312" w:hAnsi="仿宋_GB2312" w:cs="仿宋_GB2312" w:hint="eastAsia"/>
          <w:sz w:val="28"/>
          <w:szCs w:val="28"/>
        </w:rPr>
        <w:t>需要提前</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小时在“</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 xml:space="preserve">APP </w:t>
      </w:r>
      <w:r>
        <w:rPr>
          <w:rFonts w:ascii="仿宋_GB2312" w:eastAsia="仿宋_GB2312" w:hAnsi="仿宋_GB2312" w:cs="仿宋_GB2312" w:hint="eastAsia"/>
          <w:sz w:val="28"/>
          <w:szCs w:val="28"/>
        </w:rPr>
        <w:t>“班车服务”板块线上购票</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凭借截图上车，票价为</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张</w:t>
      </w:r>
      <w:r>
        <w:rPr>
          <w:rFonts w:ascii="仿宋_GB2312" w:eastAsia="仿宋_GB2312" w:hAnsi="仿宋_GB2312" w:cs="仿宋_GB2312" w:hint="eastAsia"/>
          <w:sz w:val="28"/>
          <w:szCs w:val="28"/>
        </w:rPr>
        <w:t>。</w:t>
      </w:r>
    </w:p>
    <w:p w:rsidR="004320C0" w:rsidRPr="00A960CF" w:rsidRDefault="00A960CF">
      <w:pPr>
        <w:pStyle w:val="3"/>
        <w:snapToGrid w:val="0"/>
        <w:textAlignment w:val="baseline"/>
        <w:rPr>
          <w:rFonts w:ascii="仿宋" w:eastAsia="仿宋" w:hAnsi="仿宋"/>
          <w:color w:val="000000"/>
          <w:sz w:val="30"/>
          <w:szCs w:val="30"/>
        </w:rPr>
      </w:pPr>
      <w:bookmarkStart w:id="26" w:name="_Toc26513"/>
      <w:r w:rsidRPr="00A960CF">
        <w:rPr>
          <w:rFonts w:ascii="仿宋" w:eastAsia="仿宋" w:hAnsi="仿宋" w:hint="eastAsia"/>
          <w:color w:val="000000"/>
          <w:sz w:val="30"/>
          <w:szCs w:val="30"/>
        </w:rPr>
        <w:t>2</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摆渡车</w:t>
      </w:r>
      <w:bookmarkEnd w:id="26"/>
    </w:p>
    <w:p w:rsidR="004320C0" w:rsidRDefault="00A32E68">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摆渡车指从</w:t>
      </w:r>
      <w:proofErr w:type="gramEnd"/>
      <w:r>
        <w:rPr>
          <w:rFonts w:ascii="仿宋_GB2312" w:eastAsia="仿宋_GB2312" w:hAnsi="仿宋_GB2312" w:cs="仿宋_GB2312" w:hint="eastAsia"/>
          <w:sz w:val="28"/>
          <w:szCs w:val="28"/>
        </w:rPr>
        <w:t>北京理工大学良乡校区徐特立图书馆门口到良乡大</w:t>
      </w:r>
      <w:r>
        <w:rPr>
          <w:rFonts w:ascii="仿宋_GB2312" w:eastAsia="仿宋_GB2312" w:hAnsi="仿宋_GB2312" w:cs="仿宋_GB2312" w:hint="eastAsia"/>
          <w:sz w:val="28"/>
          <w:szCs w:val="28"/>
        </w:rPr>
        <w:lastRenderedPageBreak/>
        <w:t>学城北地铁站之间定时定点免费接送的车辆。具体时间安排可通过</w:t>
      </w:r>
      <w:proofErr w:type="gramStart"/>
      <w:r>
        <w:rPr>
          <w:rFonts w:ascii="仿宋_GB2312" w:eastAsia="仿宋_GB2312" w:hAnsi="仿宋_GB2312" w:cs="仿宋_GB2312" w:hint="eastAsia"/>
          <w:sz w:val="28"/>
          <w:szCs w:val="28"/>
        </w:rPr>
        <w:t>北理企业</w:t>
      </w:r>
      <w:proofErr w:type="gramEnd"/>
      <w:r>
        <w:rPr>
          <w:rFonts w:ascii="仿宋_GB2312" w:eastAsia="仿宋_GB2312" w:hAnsi="仿宋_GB2312" w:cs="仿宋_GB2312" w:hint="eastAsia"/>
          <w:sz w:val="28"/>
          <w:szCs w:val="28"/>
        </w:rPr>
        <w:t>号或“</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”中的班车运行查询。</w:t>
      </w:r>
    </w:p>
    <w:p w:rsidR="004320C0" w:rsidRDefault="00A32E68">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首发车</w:t>
      </w:r>
      <w:proofErr w:type="gramEnd"/>
      <w:r>
        <w:rPr>
          <w:rFonts w:ascii="仿宋_GB2312" w:eastAsia="仿宋_GB2312" w:hAnsi="仿宋_GB2312" w:cs="仿宋_GB2312" w:hint="eastAsia"/>
          <w:sz w:val="28"/>
          <w:szCs w:val="28"/>
        </w:rPr>
        <w:t>6:27</w:t>
      </w:r>
      <w:r>
        <w:rPr>
          <w:rFonts w:ascii="仿宋_GB2312" w:eastAsia="仿宋_GB2312" w:hAnsi="仿宋_GB2312" w:cs="仿宋_GB2312" w:hint="eastAsia"/>
          <w:sz w:val="28"/>
          <w:szCs w:val="28"/>
        </w:rPr>
        <w:t>，末班车</w:t>
      </w:r>
      <w:r>
        <w:rPr>
          <w:rFonts w:ascii="仿宋_GB2312" w:eastAsia="仿宋_GB2312" w:hAnsi="仿宋_GB2312" w:cs="仿宋_GB2312" w:hint="eastAsia"/>
          <w:sz w:val="28"/>
          <w:szCs w:val="28"/>
        </w:rPr>
        <w:t>23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00</w:t>
      </w:r>
      <w:r>
        <w:rPr>
          <w:rFonts w:ascii="仿宋_GB2312" w:eastAsia="仿宋_GB2312" w:hAnsi="仿宋_GB2312" w:cs="仿宋_GB2312" w:hint="eastAsia"/>
          <w:sz w:val="28"/>
          <w:szCs w:val="28"/>
        </w:rPr>
        <w:t>。固定时间循环发车，间隔</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分钟。停运时间：</w:t>
      </w:r>
      <w:r>
        <w:rPr>
          <w:rFonts w:ascii="仿宋_GB2312" w:eastAsia="仿宋_GB2312" w:hAnsi="仿宋_GB2312" w:cs="仿宋_GB2312" w:hint="eastAsia"/>
          <w:sz w:val="28"/>
          <w:szCs w:val="28"/>
        </w:rPr>
        <w:t>11:05-11:35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17:05-17</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35</w:t>
      </w:r>
      <w:r>
        <w:rPr>
          <w:rFonts w:ascii="仿宋_GB2312" w:eastAsia="仿宋_GB2312" w:hAnsi="仿宋_GB2312" w:cs="仿宋_GB2312" w:hint="eastAsia"/>
          <w:sz w:val="28"/>
          <w:szCs w:val="28"/>
        </w:rPr>
        <w:t>（为司机师傅就餐时段，各停运</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分钟）。</w:t>
      </w:r>
    </w:p>
    <w:p w:rsidR="004320C0" w:rsidRPr="00A960CF" w:rsidRDefault="00A960CF">
      <w:pPr>
        <w:pStyle w:val="3"/>
        <w:snapToGrid w:val="0"/>
        <w:textAlignment w:val="baseline"/>
        <w:rPr>
          <w:rFonts w:ascii="仿宋" w:eastAsia="仿宋" w:hAnsi="仿宋"/>
          <w:color w:val="000000"/>
          <w:sz w:val="30"/>
          <w:szCs w:val="30"/>
        </w:rPr>
      </w:pPr>
      <w:bookmarkStart w:id="27" w:name="_Toc18241"/>
      <w:r w:rsidRPr="00A960CF">
        <w:rPr>
          <w:rFonts w:ascii="仿宋" w:eastAsia="仿宋" w:hAnsi="仿宋" w:hint="eastAsia"/>
          <w:color w:val="000000"/>
          <w:sz w:val="30"/>
          <w:szCs w:val="30"/>
        </w:rPr>
        <w:t>3</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公交车</w:t>
      </w:r>
      <w:bookmarkEnd w:id="27"/>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公交卡一般会在第一学期期末统一通知办理，是学生卡，公交车五折</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元。</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环城一路（简称环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）：首都师范大学良乡校区</w:t>
      </w:r>
      <w:r>
        <w:rPr>
          <w:rFonts w:ascii="仿宋_GB2312" w:eastAsia="仿宋_GB2312" w:hAnsi="仿宋_GB2312" w:cs="仿宋_GB2312" w:hint="eastAsia"/>
          <w:sz w:val="28"/>
          <w:szCs w:val="28"/>
        </w:rPr>
        <w:t>6:00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21:00</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沿途站点：首都师范大学良乡校区—首都师范大学良乡校区西门—良乡大学城—良乡大学城北—北京理工大学良乡校区—东杨庄新村—良乡伟业家园—良乡东关新村—良乡东关—良乡小学—良乡大角—良乡西门—苏庄东街北口—苏庄—房山太平庄路口—北</w:t>
      </w:r>
      <w:proofErr w:type="gramStart"/>
      <w:r>
        <w:rPr>
          <w:rFonts w:ascii="仿宋_GB2312" w:eastAsia="仿宋_GB2312" w:hAnsi="仿宋_GB2312" w:cs="仿宋_GB2312" w:hint="eastAsia"/>
          <w:sz w:val="28"/>
          <w:szCs w:val="28"/>
        </w:rPr>
        <w:t>潞</w:t>
      </w:r>
      <w:proofErr w:type="gramEnd"/>
      <w:r>
        <w:rPr>
          <w:rFonts w:ascii="仿宋_GB2312" w:eastAsia="仿宋_GB2312" w:hAnsi="仿宋_GB2312" w:cs="仿宋_GB2312" w:hint="eastAsia"/>
          <w:sz w:val="28"/>
          <w:szCs w:val="28"/>
        </w:rPr>
        <w:t>园—良乡文化体育中心—鱼儿沟—房山法院—房山区政府—行宫小区南门—体育场路口—良乡医院—良乡</w:t>
      </w:r>
      <w:proofErr w:type="gramStart"/>
      <w:r>
        <w:rPr>
          <w:rFonts w:ascii="仿宋_GB2312" w:eastAsia="仿宋_GB2312" w:hAnsi="仿宋_GB2312" w:cs="仿宋_GB2312" w:hint="eastAsia"/>
          <w:sz w:val="28"/>
          <w:szCs w:val="28"/>
        </w:rPr>
        <w:t>大角—拱辰</w:t>
      </w:r>
      <w:proofErr w:type="gramEnd"/>
      <w:r>
        <w:rPr>
          <w:rFonts w:ascii="仿宋_GB2312" w:eastAsia="仿宋_GB2312" w:hAnsi="仿宋_GB2312" w:cs="仿宋_GB2312" w:hint="eastAsia"/>
          <w:sz w:val="28"/>
          <w:szCs w:val="28"/>
        </w:rPr>
        <w:t>南街—良乡中学—地铁良乡南关镇站北—地铁良乡南</w:t>
      </w:r>
      <w:r>
        <w:rPr>
          <w:rFonts w:ascii="仿宋_GB2312" w:eastAsia="仿宋_GB2312" w:hAnsi="仿宋_GB2312" w:cs="仿宋_GB2312" w:hint="eastAsia"/>
          <w:sz w:val="28"/>
          <w:szCs w:val="28"/>
        </w:rPr>
        <w:t>关站东—</w:t>
      </w:r>
      <w:proofErr w:type="gramStart"/>
      <w:r>
        <w:rPr>
          <w:rFonts w:ascii="仿宋_GB2312" w:eastAsia="仿宋_GB2312" w:hAnsi="仿宋_GB2312" w:cs="仿宋_GB2312" w:hint="eastAsia"/>
          <w:sz w:val="28"/>
          <w:szCs w:val="28"/>
        </w:rPr>
        <w:t>昊天嘉园</w:t>
      </w:r>
      <w:proofErr w:type="gramEnd"/>
      <w:r>
        <w:rPr>
          <w:rFonts w:ascii="仿宋_GB2312" w:eastAsia="仿宋_GB2312" w:hAnsi="仿宋_GB2312" w:cs="仿宋_GB2312" w:hint="eastAsia"/>
          <w:sz w:val="28"/>
          <w:szCs w:val="28"/>
        </w:rPr>
        <w:t>—良乡大学城西—东杨庄—</w:t>
      </w:r>
      <w:proofErr w:type="gramStart"/>
      <w:r>
        <w:rPr>
          <w:rFonts w:ascii="仿宋_GB2312" w:eastAsia="仿宋_GB2312" w:hAnsi="仿宋_GB2312" w:cs="仿宋_GB2312" w:hint="eastAsia"/>
          <w:sz w:val="28"/>
          <w:szCs w:val="28"/>
        </w:rPr>
        <w:t>阳光南</w:t>
      </w:r>
      <w:proofErr w:type="gramEnd"/>
      <w:r>
        <w:rPr>
          <w:rFonts w:ascii="仿宋_GB2312" w:eastAsia="仿宋_GB2312" w:hAnsi="仿宋_GB2312" w:cs="仿宋_GB2312" w:hint="eastAsia"/>
          <w:sz w:val="28"/>
          <w:szCs w:val="28"/>
        </w:rPr>
        <w:t>大街北口—北京工商大学良乡校区—两项徐庄—首都师范大学良乡校区</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因为良乡出行主要目的地在环一线路上，所以重点介绍环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在良乡大角附近下车可以到达国泰百货；</w:t>
      </w:r>
      <w:proofErr w:type="gramStart"/>
      <w:r>
        <w:rPr>
          <w:rFonts w:ascii="仿宋_GB2312" w:eastAsia="仿宋_GB2312" w:hAnsi="仿宋_GB2312" w:cs="仿宋_GB2312" w:hint="eastAsia"/>
          <w:sz w:val="28"/>
          <w:szCs w:val="28"/>
        </w:rPr>
        <w:t>往拱辰</w:t>
      </w:r>
      <w:proofErr w:type="gramEnd"/>
      <w:r>
        <w:rPr>
          <w:rFonts w:ascii="仿宋_GB2312" w:eastAsia="仿宋_GB2312" w:hAnsi="仿宋_GB2312" w:cs="仿宋_GB2312" w:hint="eastAsia"/>
          <w:sz w:val="28"/>
          <w:szCs w:val="28"/>
        </w:rPr>
        <w:t>大街北走，东侧有家乐福超市、西侧有客塞斯、</w:t>
      </w:r>
      <w:proofErr w:type="gramStart"/>
      <w:r>
        <w:rPr>
          <w:rFonts w:ascii="仿宋_GB2312" w:eastAsia="仿宋_GB2312" w:hAnsi="仿宋_GB2312" w:cs="仿宋_GB2312" w:hint="eastAsia"/>
          <w:sz w:val="28"/>
          <w:szCs w:val="28"/>
        </w:rPr>
        <w:t>昊</w:t>
      </w:r>
      <w:proofErr w:type="gramEnd"/>
      <w:r>
        <w:rPr>
          <w:rFonts w:ascii="仿宋_GB2312" w:eastAsia="仿宋_GB2312" w:hAnsi="仿宋_GB2312" w:cs="仿宋_GB2312" w:hint="eastAsia"/>
          <w:sz w:val="28"/>
          <w:szCs w:val="28"/>
        </w:rPr>
        <w:t>天广场、大本营</w:t>
      </w:r>
      <w:proofErr w:type="gramStart"/>
      <w:r>
        <w:rPr>
          <w:rFonts w:ascii="仿宋_GB2312" w:eastAsia="仿宋_GB2312" w:hAnsi="仿宋_GB2312" w:cs="仿宋_GB2312" w:hint="eastAsia"/>
          <w:sz w:val="28"/>
          <w:szCs w:val="28"/>
        </w:rPr>
        <w:t>动漫城</w:t>
      </w:r>
      <w:proofErr w:type="gramEnd"/>
      <w:r>
        <w:rPr>
          <w:rFonts w:ascii="仿宋_GB2312" w:eastAsia="仿宋_GB2312" w:hAnsi="仿宋_GB2312" w:cs="仿宋_GB2312" w:hint="eastAsia"/>
          <w:sz w:val="28"/>
          <w:szCs w:val="28"/>
        </w:rPr>
        <w:t>、苏宁电器；</w:t>
      </w:r>
      <w:r>
        <w:rPr>
          <w:rFonts w:ascii="仿宋_GB2312" w:eastAsia="仿宋_GB2312" w:hAnsi="仿宋_GB2312" w:cs="仿宋_GB2312" w:hint="eastAsia"/>
          <w:sz w:val="28"/>
          <w:szCs w:val="28"/>
        </w:rPr>
        <w:lastRenderedPageBreak/>
        <w:t>在苏宁电器对面是良乡医院，沿北关西路往西前进可至华冠、青年餐厅、</w:t>
      </w:r>
      <w:proofErr w:type="gramStart"/>
      <w:r>
        <w:rPr>
          <w:rFonts w:ascii="仿宋_GB2312" w:eastAsia="仿宋_GB2312" w:hAnsi="仿宋_GB2312" w:cs="仿宋_GB2312" w:hint="eastAsia"/>
          <w:sz w:val="28"/>
          <w:szCs w:val="28"/>
        </w:rPr>
        <w:t>美廉美</w:t>
      </w:r>
      <w:proofErr w:type="gramEnd"/>
      <w:r>
        <w:rPr>
          <w:rFonts w:ascii="仿宋_GB2312" w:eastAsia="仿宋_GB2312" w:hAnsi="仿宋_GB2312" w:cs="仿宋_GB2312" w:hint="eastAsia"/>
          <w:sz w:val="28"/>
          <w:szCs w:val="28"/>
        </w:rPr>
        <w:t>超市；</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在良乡西门下车，附近可至中</w:t>
      </w:r>
      <w:proofErr w:type="gramStart"/>
      <w:r>
        <w:rPr>
          <w:rFonts w:ascii="仿宋_GB2312" w:eastAsia="仿宋_GB2312" w:hAnsi="仿宋_GB2312" w:cs="仿宋_GB2312" w:hint="eastAsia"/>
          <w:sz w:val="28"/>
          <w:szCs w:val="28"/>
        </w:rPr>
        <w:t>大瑞祥</w:t>
      </w:r>
      <w:proofErr w:type="gramEnd"/>
      <w:r>
        <w:rPr>
          <w:rFonts w:ascii="仿宋_GB2312" w:eastAsia="仿宋_GB2312" w:hAnsi="仿宋_GB2312" w:cs="仿宋_GB2312" w:hint="eastAsia"/>
          <w:sz w:val="28"/>
          <w:szCs w:val="28"/>
        </w:rPr>
        <w:t>、亿客隆；往北走，可至金百万烤鸭店。</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内环末班车：</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点</w:t>
      </w:r>
      <w:r>
        <w:rPr>
          <w:rFonts w:ascii="仿宋_GB2312" w:eastAsia="仿宋_GB2312" w:hAnsi="仿宋_GB2312" w:cs="仿宋_GB2312" w:hint="eastAsia"/>
          <w:sz w:val="28"/>
          <w:szCs w:val="28"/>
        </w:rPr>
        <w:t>05</w:t>
      </w:r>
      <w:r>
        <w:rPr>
          <w:rFonts w:ascii="仿宋_GB2312" w:eastAsia="仿宋_GB2312" w:hAnsi="仿宋_GB2312" w:cs="仿宋_GB2312" w:hint="eastAsia"/>
          <w:sz w:val="28"/>
          <w:szCs w:val="28"/>
        </w:rPr>
        <w:t>分；外环末班车：</w:t>
      </w:r>
      <w:r>
        <w:rPr>
          <w:rFonts w:ascii="仿宋_GB2312" w:eastAsia="仿宋_GB2312" w:hAnsi="仿宋_GB2312" w:cs="仿宋_GB2312" w:hint="eastAsia"/>
          <w:sz w:val="28"/>
          <w:szCs w:val="28"/>
        </w:rPr>
        <w:t>21</w:t>
      </w:r>
      <w:r>
        <w:rPr>
          <w:rFonts w:ascii="仿宋_GB2312" w:eastAsia="仿宋_GB2312" w:hAnsi="仿宋_GB2312" w:cs="仿宋_GB2312" w:hint="eastAsia"/>
          <w:sz w:val="28"/>
          <w:szCs w:val="28"/>
        </w:rPr>
        <w:t>点整。</w:t>
      </w:r>
    </w:p>
    <w:p w:rsidR="004320C0" w:rsidRPr="00A960CF" w:rsidRDefault="00A960CF">
      <w:pPr>
        <w:pStyle w:val="3"/>
        <w:snapToGrid w:val="0"/>
        <w:textAlignment w:val="baseline"/>
        <w:rPr>
          <w:rFonts w:ascii="仿宋" w:eastAsia="仿宋" w:hAnsi="仿宋"/>
          <w:color w:val="000000"/>
          <w:sz w:val="30"/>
          <w:szCs w:val="30"/>
        </w:rPr>
      </w:pPr>
      <w:bookmarkStart w:id="28" w:name="_Toc3272"/>
      <w:r w:rsidRPr="00A960CF">
        <w:rPr>
          <w:rFonts w:ascii="仿宋" w:eastAsia="仿宋" w:hAnsi="仿宋" w:hint="eastAsia"/>
          <w:color w:val="000000"/>
          <w:sz w:val="30"/>
          <w:szCs w:val="30"/>
        </w:rPr>
        <w:t>4</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地铁</w:t>
      </w:r>
      <w:bookmarkEnd w:id="28"/>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从良乡校区北校区徐</w:t>
      </w:r>
      <w:r>
        <w:rPr>
          <w:rFonts w:ascii="仿宋_GB2312" w:eastAsia="仿宋_GB2312" w:hAnsi="仿宋_GB2312" w:cs="仿宋_GB2312" w:hint="eastAsia"/>
          <w:sz w:val="28"/>
          <w:szCs w:val="28"/>
        </w:rPr>
        <w:t>特立图书馆门口到地铁良乡大学城北站之间有摆渡</w:t>
      </w:r>
      <w:proofErr w:type="gramStart"/>
      <w:r>
        <w:rPr>
          <w:rFonts w:ascii="仿宋_GB2312" w:eastAsia="仿宋_GB2312" w:hAnsi="仿宋_GB2312" w:cs="仿宋_GB2312" w:hint="eastAsia"/>
          <w:sz w:val="28"/>
          <w:szCs w:val="28"/>
        </w:rPr>
        <w:t>车负责</w:t>
      </w:r>
      <w:proofErr w:type="gramEnd"/>
      <w:r>
        <w:rPr>
          <w:rFonts w:ascii="仿宋_GB2312" w:eastAsia="仿宋_GB2312" w:hAnsi="仿宋_GB2312" w:cs="仿宋_GB2312" w:hint="eastAsia"/>
          <w:sz w:val="28"/>
          <w:szCs w:val="28"/>
        </w:rPr>
        <w:t>免费接送。要到达良乡大学城站，在</w:t>
      </w:r>
      <w:proofErr w:type="gramStart"/>
      <w:r>
        <w:rPr>
          <w:rFonts w:ascii="仿宋_GB2312" w:eastAsia="仿宋_GB2312" w:hAnsi="仿宋_GB2312" w:cs="仿宋_GB2312" w:hint="eastAsia"/>
          <w:sz w:val="28"/>
          <w:szCs w:val="28"/>
        </w:rPr>
        <w:t>校门口坐一</w:t>
      </w:r>
      <w:proofErr w:type="gramEnd"/>
      <w:r>
        <w:rPr>
          <w:rFonts w:ascii="仿宋_GB2312" w:eastAsia="仿宋_GB2312" w:hAnsi="仿宋_GB2312" w:cs="仿宋_GB2312" w:hint="eastAsia"/>
          <w:sz w:val="28"/>
          <w:szCs w:val="28"/>
        </w:rPr>
        <w:t>站公交（环</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）即可。</w:t>
      </w:r>
      <w:r>
        <w:rPr>
          <w:rFonts w:ascii="仿宋_GB2312" w:eastAsia="仿宋_GB2312" w:hAnsi="仿宋_GB2312" w:cs="仿宋_GB2312" w:hint="eastAsia"/>
          <w:sz w:val="28"/>
          <w:szCs w:val="28"/>
        </w:rPr>
        <w:t xml:space="preserve"> </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良乡大学城北站：</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开往阎村东：</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20-23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47</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开往郭公庄：</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24-22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33</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良乡大学城站：</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开往阎村东：</w:t>
      </w: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22-23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49</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开往郭公庄：</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22-22</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ab/>
      </w:r>
    </w:p>
    <w:p w:rsidR="004320C0" w:rsidRPr="00A960CF" w:rsidRDefault="00A960CF">
      <w:pPr>
        <w:pStyle w:val="3"/>
        <w:snapToGrid w:val="0"/>
        <w:textAlignment w:val="baseline"/>
        <w:rPr>
          <w:rFonts w:ascii="仿宋" w:eastAsia="仿宋" w:hAnsi="仿宋"/>
          <w:color w:val="000000"/>
          <w:sz w:val="30"/>
          <w:szCs w:val="30"/>
        </w:rPr>
      </w:pPr>
      <w:bookmarkStart w:id="29" w:name="_Toc802"/>
      <w:r w:rsidRPr="00A960CF">
        <w:rPr>
          <w:rFonts w:ascii="仿宋" w:eastAsia="仿宋" w:hAnsi="仿宋" w:hint="eastAsia"/>
          <w:color w:val="000000"/>
          <w:sz w:val="30"/>
          <w:szCs w:val="30"/>
        </w:rPr>
        <w:t>5</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出租车</w:t>
      </w:r>
      <w:bookmarkEnd w:id="29"/>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房山出租车预约电话：</w:t>
      </w:r>
      <w:r>
        <w:rPr>
          <w:rFonts w:ascii="仿宋_GB2312" w:eastAsia="仿宋_GB2312" w:hAnsi="仿宋_GB2312" w:cs="仿宋_GB2312" w:hint="eastAsia"/>
          <w:sz w:val="28"/>
          <w:szCs w:val="28"/>
        </w:rPr>
        <w:t>4001021717</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其他出租车出行方式推荐：百度地图、高德地图、支付宝等软件进行网络约车，支持阳光出行、首汽约车</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温馨提示：同学们要提高安全意识，保护好自己。注意自身安全，尤其是夜晚时分，尽量结伴而行。</w:t>
      </w:r>
    </w:p>
    <w:p w:rsidR="004320C0" w:rsidRPr="00A960CF" w:rsidRDefault="00A960CF">
      <w:pPr>
        <w:pStyle w:val="3"/>
        <w:snapToGrid w:val="0"/>
        <w:textAlignment w:val="baseline"/>
        <w:rPr>
          <w:rFonts w:ascii="仿宋" w:eastAsia="仿宋" w:hAnsi="仿宋"/>
          <w:color w:val="000000"/>
          <w:sz w:val="30"/>
          <w:szCs w:val="30"/>
        </w:rPr>
      </w:pPr>
      <w:bookmarkStart w:id="30" w:name="_Toc11572"/>
      <w:r w:rsidRPr="00A960CF">
        <w:rPr>
          <w:rFonts w:ascii="仿宋" w:eastAsia="仿宋" w:hAnsi="仿宋" w:hint="eastAsia"/>
          <w:color w:val="000000"/>
          <w:sz w:val="30"/>
          <w:szCs w:val="30"/>
        </w:rPr>
        <w:lastRenderedPageBreak/>
        <w:t>6</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自行车</w:t>
      </w:r>
      <w:bookmarkEnd w:id="30"/>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从良乡校区校园骑车到良乡镇大约</w:t>
      </w:r>
      <w:r>
        <w:rPr>
          <w:rFonts w:ascii="仿宋_GB2312" w:eastAsia="仿宋_GB2312" w:hAnsi="仿宋_GB2312" w:cs="仿宋_GB2312" w:hint="eastAsia"/>
          <w:sz w:val="28"/>
          <w:szCs w:val="28"/>
        </w:rPr>
        <w:t>10-15</w:t>
      </w:r>
      <w:r>
        <w:rPr>
          <w:rFonts w:ascii="仿宋_GB2312" w:eastAsia="仿宋_GB2312" w:hAnsi="仿宋_GB2312" w:cs="仿宋_GB2312" w:hint="eastAsia"/>
          <w:sz w:val="28"/>
          <w:szCs w:val="28"/>
        </w:rPr>
        <w:t>分钟，有上下坡。自行车修理处在丹枫园</w:t>
      </w:r>
      <w:r>
        <w:rPr>
          <w:rFonts w:ascii="仿宋_GB2312" w:eastAsia="仿宋_GB2312" w:hAnsi="仿宋_GB2312" w:cs="仿宋_GB2312" w:hint="eastAsia"/>
          <w:sz w:val="28"/>
          <w:szCs w:val="28"/>
        </w:rPr>
        <w:t>A</w:t>
      </w:r>
      <w:proofErr w:type="gramStart"/>
      <w:r>
        <w:rPr>
          <w:rFonts w:ascii="仿宋_GB2312" w:eastAsia="仿宋_GB2312" w:hAnsi="仿宋_GB2312" w:cs="仿宋_GB2312" w:hint="eastAsia"/>
          <w:sz w:val="28"/>
          <w:szCs w:val="28"/>
        </w:rPr>
        <w:t>座地</w:t>
      </w:r>
      <w:proofErr w:type="gramEnd"/>
      <w:r>
        <w:rPr>
          <w:rFonts w:ascii="仿宋_GB2312" w:eastAsia="仿宋_GB2312" w:hAnsi="仿宋_GB2312" w:cs="仿宋_GB2312" w:hint="eastAsia"/>
          <w:sz w:val="28"/>
          <w:szCs w:val="28"/>
        </w:rPr>
        <w:t>下室。</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除了自行车，校内有共享单车供同学们使用，打开支付</w:t>
      </w:r>
      <w:proofErr w:type="gramStart"/>
      <w:r>
        <w:rPr>
          <w:rFonts w:ascii="仿宋_GB2312" w:eastAsia="仿宋_GB2312" w:hAnsi="仿宋_GB2312" w:cs="仿宋_GB2312" w:hint="eastAsia"/>
          <w:sz w:val="28"/>
          <w:szCs w:val="28"/>
        </w:rPr>
        <w:t>宝扫码或者</w:t>
      </w:r>
      <w:proofErr w:type="gramEnd"/>
      <w:r>
        <w:rPr>
          <w:rFonts w:ascii="仿宋_GB2312" w:eastAsia="仿宋_GB2312" w:hAnsi="仿宋_GB2312" w:cs="仿宋_GB2312" w:hint="eastAsia"/>
          <w:sz w:val="28"/>
          <w:szCs w:val="28"/>
        </w:rPr>
        <w:t>下载哈罗单车</w:t>
      </w:r>
      <w:r>
        <w:rPr>
          <w:rFonts w:ascii="仿宋_GB2312" w:eastAsia="仿宋_GB2312" w:hAnsi="仿宋_GB2312" w:cs="仿宋_GB2312" w:hint="eastAsia"/>
          <w:sz w:val="28"/>
          <w:szCs w:val="28"/>
        </w:rPr>
        <w:t>APP</w:t>
      </w:r>
      <w:proofErr w:type="gramStart"/>
      <w:r>
        <w:rPr>
          <w:rFonts w:ascii="仿宋_GB2312" w:eastAsia="仿宋_GB2312" w:hAnsi="仿宋_GB2312" w:cs="仿宋_GB2312" w:hint="eastAsia"/>
          <w:sz w:val="28"/>
          <w:szCs w:val="28"/>
        </w:rPr>
        <w:t>扫码即</w:t>
      </w:r>
      <w:proofErr w:type="gramEnd"/>
      <w:r>
        <w:rPr>
          <w:rFonts w:ascii="仿宋_GB2312" w:eastAsia="仿宋_GB2312" w:hAnsi="仿宋_GB2312" w:cs="仿宋_GB2312" w:hint="eastAsia"/>
          <w:sz w:val="28"/>
          <w:szCs w:val="28"/>
        </w:rPr>
        <w:t>可使用。</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注意：带有“北京理工大学”字样的单车不能骑出校园。</w:t>
      </w:r>
    </w:p>
    <w:p w:rsidR="004320C0" w:rsidRDefault="00A32E68">
      <w:pPr>
        <w:numPr>
          <w:ilvl w:val="0"/>
          <w:numId w:val="2"/>
        </w:numPr>
        <w:outlineLvl w:val="1"/>
        <w:rPr>
          <w:rFonts w:ascii="方正小标宋简体" w:eastAsia="方正小标宋简体" w:hAnsi="方正小标宋简体" w:cs="方正小标宋简体"/>
          <w:b/>
          <w:bCs/>
          <w:sz w:val="32"/>
          <w:szCs w:val="32"/>
        </w:rPr>
      </w:pPr>
      <w:bookmarkStart w:id="31" w:name="_Toc8652"/>
      <w:r>
        <w:rPr>
          <w:rFonts w:ascii="方正小标宋简体" w:eastAsia="方正小标宋简体" w:hAnsi="方正小标宋简体" w:cs="方正小标宋简体" w:hint="eastAsia"/>
          <w:b/>
          <w:bCs/>
          <w:sz w:val="32"/>
          <w:szCs w:val="32"/>
        </w:rPr>
        <w:t>医疗保健</w:t>
      </w:r>
      <w:bookmarkEnd w:id="31"/>
    </w:p>
    <w:p w:rsidR="004320C0" w:rsidRPr="00A960CF" w:rsidRDefault="00A960CF">
      <w:pPr>
        <w:pStyle w:val="3"/>
        <w:snapToGrid w:val="0"/>
        <w:textAlignment w:val="baseline"/>
        <w:rPr>
          <w:rFonts w:ascii="仿宋" w:eastAsia="仿宋" w:hAnsi="仿宋"/>
          <w:color w:val="000000"/>
          <w:sz w:val="30"/>
          <w:szCs w:val="30"/>
        </w:rPr>
      </w:pPr>
      <w:bookmarkStart w:id="32" w:name="_Toc23818"/>
      <w:r w:rsidRPr="00A960CF">
        <w:rPr>
          <w:rFonts w:ascii="仿宋" w:eastAsia="仿宋" w:hAnsi="仿宋" w:hint="eastAsia"/>
          <w:color w:val="000000"/>
          <w:sz w:val="30"/>
          <w:szCs w:val="30"/>
        </w:rPr>
        <w:t>1</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公费医疗</w:t>
      </w:r>
      <w:bookmarkEnd w:id="32"/>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校医院就医</w:t>
      </w:r>
      <w:r>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校医院位于北校区，紧邻北湖，在综合教学楼与静园</w:t>
      </w:r>
      <w:r>
        <w:rPr>
          <w:rFonts w:ascii="仿宋_GB2312" w:eastAsia="仿宋_GB2312" w:hAnsi="仿宋_GB2312" w:cs="仿宋_GB2312" w:hint="eastAsia"/>
          <w:sz w:val="28"/>
          <w:szCs w:val="28"/>
        </w:rPr>
        <w:t>D</w:t>
      </w:r>
      <w:r>
        <w:rPr>
          <w:rFonts w:ascii="仿宋_GB2312" w:eastAsia="仿宋_GB2312" w:hAnsi="仿宋_GB2312" w:cs="仿宋_GB2312" w:hint="eastAsia"/>
          <w:sz w:val="28"/>
          <w:szCs w:val="28"/>
        </w:rPr>
        <w:t>之间。</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大家需要注意的是：去校医院一定要带好身份证、校园卡并佩戴口罩。</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良乡医院就医</w:t>
      </w:r>
      <w:r>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如有同学因病情原因，需要前往良乡医院（或其他市区医院）就诊，需要</w:t>
      </w:r>
      <w:proofErr w:type="gramStart"/>
      <w:r>
        <w:rPr>
          <w:rFonts w:ascii="仿宋_GB2312" w:eastAsia="仿宋_GB2312" w:hAnsi="仿宋_GB2312" w:cs="仿宋_GB2312" w:hint="eastAsia"/>
          <w:sz w:val="28"/>
          <w:szCs w:val="28"/>
        </w:rPr>
        <w:t>先前往</w:t>
      </w:r>
      <w:proofErr w:type="gramEnd"/>
      <w:r>
        <w:rPr>
          <w:rFonts w:ascii="仿宋_GB2312" w:eastAsia="仿宋_GB2312" w:hAnsi="仿宋_GB2312" w:cs="仿宋_GB2312" w:hint="eastAsia"/>
          <w:sz w:val="28"/>
          <w:szCs w:val="28"/>
        </w:rPr>
        <w:t>校医院办理转院手续后再前往相关医院治疗，否则无法享受公费医疗。</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如因客观原因（病情紧急等），无法先行办理转院手续，需要保留好就诊时的“急诊证明”，否则无法享受公费医疗。</w:t>
      </w:r>
    </w:p>
    <w:p w:rsidR="004320C0" w:rsidRPr="00A960CF" w:rsidRDefault="00A960CF">
      <w:pPr>
        <w:pStyle w:val="3"/>
        <w:snapToGrid w:val="0"/>
        <w:textAlignment w:val="baseline"/>
        <w:rPr>
          <w:rFonts w:ascii="仿宋" w:eastAsia="仿宋" w:hAnsi="仿宋"/>
          <w:color w:val="000000"/>
          <w:sz w:val="30"/>
          <w:szCs w:val="30"/>
        </w:rPr>
      </w:pPr>
      <w:bookmarkStart w:id="33" w:name="_Toc19435"/>
      <w:r w:rsidRPr="00A960CF">
        <w:rPr>
          <w:rFonts w:ascii="仿宋" w:eastAsia="仿宋" w:hAnsi="仿宋" w:hint="eastAsia"/>
          <w:color w:val="000000"/>
          <w:sz w:val="30"/>
          <w:szCs w:val="30"/>
        </w:rPr>
        <w:t>2</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公费医疗报销标准</w:t>
      </w:r>
      <w:bookmarkEnd w:id="33"/>
    </w:p>
    <w:p w:rsidR="004320C0" w:rsidRDefault="00A32E68">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参见《北京理工大学学生公费医疗实施细则》</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公费医疗报销价格标准按照《北京市统一医疗服务收费标准》执行。</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一、门诊医疗有关规定</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、大学生凭公费医疗本或校园</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卡通（需姓名、学号、照片等基本信息完整）和身份证到校医院看病，甲类医疗费个人</w:t>
      </w:r>
      <w:r>
        <w:rPr>
          <w:rFonts w:ascii="仿宋_GB2312" w:eastAsia="仿宋_GB2312" w:hAnsi="仿宋_GB2312" w:cs="仿宋_GB2312" w:hint="eastAsia"/>
          <w:sz w:val="28"/>
          <w:szCs w:val="28"/>
        </w:rPr>
        <w:t>负担</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，乙类医疗费个人负担</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、经校医院批准转诊到校外看病：</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）学生</w:t>
      </w:r>
      <w:proofErr w:type="gramStart"/>
      <w:r>
        <w:rPr>
          <w:rFonts w:ascii="仿宋_GB2312" w:eastAsia="仿宋_GB2312" w:hAnsi="仿宋_GB2312" w:cs="仿宋_GB2312" w:hint="eastAsia"/>
          <w:sz w:val="28"/>
          <w:szCs w:val="28"/>
        </w:rPr>
        <w:t>转合同</w:t>
      </w:r>
      <w:proofErr w:type="gramEnd"/>
      <w:r>
        <w:rPr>
          <w:rFonts w:ascii="仿宋_GB2312" w:eastAsia="仿宋_GB2312" w:hAnsi="仿宋_GB2312" w:cs="仿宋_GB2312" w:hint="eastAsia"/>
          <w:sz w:val="28"/>
          <w:szCs w:val="28"/>
        </w:rPr>
        <w:t>医院（人民医院、海淀医院、良乡医院（仅限良乡校区学生））及指定专科医院门诊，甲类医疗费个人负担</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，乙类医疗费个人负担</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，丙类医疗费个人自理。</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）学生因特殊情况在非合同医院急诊，甲类医疗费个人负担</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，乙类医疗费个人负担</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、门诊开药急性病不得超过</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日量，慢性病不得超过</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日量，凡是超过上述限量的，超过部分药费不予报销。</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、每年的门诊医疗费最晚在翌年二月底前必须报销完毕，逾期不予报销。</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二、住院医疗有关规定</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、学生患传染性疾病需在校医院隔离观察者，由校医院门诊医生联系，交付</w:t>
      </w:r>
      <w:r>
        <w:rPr>
          <w:rFonts w:ascii="仿宋_GB2312" w:eastAsia="仿宋_GB2312" w:hAnsi="仿宋_GB2312" w:cs="仿宋_GB2312" w:hint="eastAsia"/>
          <w:sz w:val="28"/>
          <w:szCs w:val="28"/>
        </w:rPr>
        <w:t>100</w:t>
      </w:r>
      <w:r>
        <w:rPr>
          <w:rFonts w:ascii="仿宋_GB2312" w:eastAsia="仿宋_GB2312" w:hAnsi="仿宋_GB2312" w:cs="仿宋_GB2312" w:hint="eastAsia"/>
          <w:sz w:val="28"/>
          <w:szCs w:val="28"/>
        </w:rPr>
        <w:t>元押金后隔离观察，离院结算时多退少补。</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、如需转校外医院住院，必须由校医院医生批准，开具转诊单后</w:t>
      </w:r>
      <w:proofErr w:type="gramStart"/>
      <w:r>
        <w:rPr>
          <w:rFonts w:ascii="仿宋_GB2312" w:eastAsia="仿宋_GB2312" w:hAnsi="仿宋_GB2312" w:cs="仿宋_GB2312" w:hint="eastAsia"/>
          <w:sz w:val="28"/>
          <w:szCs w:val="28"/>
        </w:rPr>
        <w:t>转合同</w:t>
      </w:r>
      <w:proofErr w:type="gramEnd"/>
      <w:r>
        <w:rPr>
          <w:rFonts w:ascii="仿宋_GB2312" w:eastAsia="仿宋_GB2312" w:hAnsi="仿宋_GB2312" w:cs="仿宋_GB2312" w:hint="eastAsia"/>
          <w:sz w:val="28"/>
          <w:szCs w:val="28"/>
        </w:rPr>
        <w:t>医院及指定专科医院。出院后一周内携带公费医疗本或</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卡通，将转诊单、出院诊断证明书、住院收费票据、住院费用</w:t>
      </w:r>
      <w:proofErr w:type="gramStart"/>
      <w:r>
        <w:rPr>
          <w:rFonts w:ascii="仿宋_GB2312" w:eastAsia="仿宋_GB2312" w:hAnsi="仿宋_GB2312" w:cs="仿宋_GB2312" w:hint="eastAsia"/>
          <w:sz w:val="28"/>
          <w:szCs w:val="28"/>
        </w:rPr>
        <w:t>明细清</w:t>
      </w:r>
      <w:proofErr w:type="gramEnd"/>
      <w:r>
        <w:rPr>
          <w:rFonts w:ascii="仿宋_GB2312" w:eastAsia="仿宋_GB2312" w:hAnsi="仿宋_GB2312" w:cs="仿宋_GB2312" w:hint="eastAsia"/>
          <w:sz w:val="28"/>
          <w:szCs w:val="28"/>
        </w:rPr>
        <w:t>单</w:t>
      </w:r>
      <w:r>
        <w:rPr>
          <w:rFonts w:ascii="仿宋_GB2312" w:eastAsia="仿宋_GB2312" w:hAnsi="仿宋_GB2312" w:cs="仿宋_GB2312" w:hint="eastAsia"/>
          <w:sz w:val="28"/>
          <w:szCs w:val="28"/>
        </w:rPr>
        <w:lastRenderedPageBreak/>
        <w:t>交至校医院财务室，由校医院财务人员到市</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保中心审核后再通知学生</w:t>
      </w:r>
      <w:proofErr w:type="gramStart"/>
      <w:r>
        <w:rPr>
          <w:rFonts w:ascii="仿宋_GB2312" w:eastAsia="仿宋_GB2312" w:hAnsi="仿宋_GB2312" w:cs="仿宋_GB2312" w:hint="eastAsia"/>
          <w:sz w:val="28"/>
          <w:szCs w:val="28"/>
        </w:rPr>
        <w:t>结帐</w:t>
      </w:r>
      <w:proofErr w:type="gramEnd"/>
      <w:r>
        <w:rPr>
          <w:rFonts w:ascii="仿宋_GB2312" w:eastAsia="仿宋_GB2312" w:hAnsi="仿宋_GB2312" w:cs="仿宋_GB2312" w:hint="eastAsia"/>
          <w:sz w:val="28"/>
          <w:szCs w:val="28"/>
        </w:rPr>
        <w:t>，届时需携带有效身份证件（身份证、学生证或校园</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卡通）来校医院财务室进行结算。如果在出院后因各种原因延误交报住院单据，超出了市</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保中心</w:t>
      </w:r>
      <w:r>
        <w:rPr>
          <w:rFonts w:ascii="仿宋_GB2312" w:eastAsia="仿宋_GB2312" w:hAnsi="仿宋_GB2312" w:cs="仿宋_GB2312" w:hint="eastAsia"/>
          <w:sz w:val="28"/>
          <w:szCs w:val="28"/>
        </w:rPr>
        <w:t>的审核报销期限，所有费用个人自理。学生住院医疗费用甲类个人负担</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，乙类个人负担</w:t>
      </w:r>
      <w:r>
        <w:rPr>
          <w:rFonts w:ascii="仿宋_GB2312" w:eastAsia="仿宋_GB2312" w:hAnsi="仿宋_GB2312" w:cs="仿宋_GB2312" w:hint="eastAsia"/>
          <w:sz w:val="28"/>
          <w:szCs w:val="28"/>
        </w:rPr>
        <w:t>10%</w:t>
      </w:r>
      <w:r>
        <w:rPr>
          <w:rFonts w:ascii="仿宋_GB2312" w:eastAsia="仿宋_GB2312" w:hAnsi="仿宋_GB2312" w:cs="仿宋_GB2312" w:hint="eastAsia"/>
          <w:sz w:val="28"/>
          <w:szCs w:val="28"/>
        </w:rPr>
        <w:t>，丙类全自费。床位费超标准部分及公费医疗报销规定以外部分不予报销，费用个人自理。</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三、转诊报销有关规定</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、学生看病原则上均在校医院就诊。</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、如果病情需要必须转院时，由校医院经治医生开具转诊单，方可到上级医院就诊。凡未经医生转诊的医疗费用不予报销。</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、学生报销门诊医疗费需准备材料：</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）有效身份证件（身份证、学生证或校园</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）医生转诊证明</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）医院门诊收据</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）药品底方</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）检查治疗费明细单</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、学生</w:t>
      </w:r>
      <w:r>
        <w:rPr>
          <w:rFonts w:ascii="仿宋_GB2312" w:eastAsia="仿宋_GB2312" w:hAnsi="仿宋_GB2312" w:cs="仿宋_GB2312" w:hint="eastAsia"/>
          <w:sz w:val="28"/>
          <w:szCs w:val="28"/>
        </w:rPr>
        <w:t>报销住院医疗费：</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在学生事务大厅提交报销材料，需要等待两个月左右，费用直接报销到本人招行卡上；如果无法等待，可以周五到中关村校医院办理报销。</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、转诊单只能使用一次，且一个月内有效。如需复诊，仍需在校医院重新开具。</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四、急诊有关规定</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、凡在北京突发急危重症，可到就近</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保定点医院急诊。回校医院报销时，需提供就诊病历或病情摘要、加盖有急诊章的医疗门诊收费票据、药品底方和检查治疗费明细方可报销。</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、凡因公外出、实习等，在校外发生紧急情况，可到附近一所</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保定点医院急诊就医，报销时需提供本学院相关证明、就诊病历或病情摘要、加盖有急诊章的医疗门诊收费票据、药品底方和检查治疗费明细。外地医药费遵照北京市</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保目录执行。</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、学生寒暑假期间异地急诊就医，可就近选择一所</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保定点医院就诊，回校报销时需提供就诊病历或病情摘要、加盖有急诊章的医疗门诊收费票据、药品底方和检查治疗费明细单。在外地所发生的医药费遵照北京市</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保目录执行。甲类医疗费个人负担</w:t>
      </w:r>
      <w:r>
        <w:rPr>
          <w:rFonts w:ascii="仿宋_GB2312" w:eastAsia="仿宋_GB2312" w:hAnsi="仿宋_GB2312" w:cs="仿宋_GB2312" w:hint="eastAsia"/>
          <w:sz w:val="28"/>
          <w:szCs w:val="28"/>
        </w:rPr>
        <w:t>20%</w:t>
      </w:r>
      <w:r>
        <w:rPr>
          <w:rFonts w:ascii="仿宋_GB2312" w:eastAsia="仿宋_GB2312" w:hAnsi="仿宋_GB2312" w:cs="仿宋_GB2312" w:hint="eastAsia"/>
          <w:sz w:val="28"/>
          <w:szCs w:val="28"/>
        </w:rPr>
        <w:t>，乙类费用个人负担</w:t>
      </w:r>
      <w:r>
        <w:rPr>
          <w:rFonts w:ascii="仿宋_GB2312" w:eastAsia="仿宋_GB2312" w:hAnsi="仿宋_GB2312" w:cs="仿宋_GB2312" w:hint="eastAsia"/>
          <w:sz w:val="28"/>
          <w:szCs w:val="28"/>
        </w:rPr>
        <w:t>30%</w:t>
      </w:r>
      <w:r>
        <w:rPr>
          <w:rFonts w:ascii="仿宋_GB2312" w:eastAsia="仿宋_GB2312" w:hAnsi="仿宋_GB2312" w:cs="仿宋_GB2312" w:hint="eastAsia"/>
          <w:sz w:val="28"/>
          <w:szCs w:val="28"/>
        </w:rPr>
        <w:t>，但报销金额最高不得超过公费医疗每人月标</w:t>
      </w:r>
      <w:r>
        <w:rPr>
          <w:rFonts w:ascii="仿宋_GB2312" w:eastAsia="仿宋_GB2312" w:hAnsi="仿宋_GB2312" w:cs="仿宋_GB2312" w:hint="eastAsia"/>
          <w:sz w:val="28"/>
          <w:szCs w:val="28"/>
        </w:rPr>
        <w:t>准费的</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倍即</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元，超过部分个人自理。</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、慢性病一律不予报销，非寒暑假期间学生异地所发生的医疗费用全部自理。</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五、新生入学时因身体复检不合格、保留入学资格一年者，不享受公费医疗。第二年入校后注册获得正式学籍前所发生的医药费不予报销。</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六、学生休学期间医疗费用报销，休学期间，学生可在家庭所在地附近一所医疗保险定点医院就医，门诊全年累计报销限额</w:t>
      </w:r>
      <w:r>
        <w:rPr>
          <w:rFonts w:ascii="仿宋_GB2312" w:eastAsia="仿宋_GB2312" w:hAnsi="仿宋_GB2312" w:cs="仿宋_GB2312" w:hint="eastAsia"/>
          <w:sz w:val="28"/>
          <w:szCs w:val="28"/>
        </w:rPr>
        <w:t>300</w:t>
      </w:r>
      <w:r>
        <w:rPr>
          <w:rFonts w:ascii="仿宋_GB2312" w:eastAsia="仿宋_GB2312" w:hAnsi="仿宋_GB2312" w:cs="仿宋_GB2312" w:hint="eastAsia"/>
          <w:sz w:val="28"/>
          <w:szCs w:val="28"/>
        </w:rPr>
        <w:t>元（依照北京市</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保报销范围），超过部分自理。</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七、公费医疗不予报销的医疗费，详见《北京市公费医疗管理办法》中具体规定。</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八、注意事项</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１、本规定适用于我校计划内招</w:t>
      </w:r>
      <w:r>
        <w:rPr>
          <w:rFonts w:ascii="仿宋_GB2312" w:eastAsia="仿宋_GB2312" w:hAnsi="仿宋_GB2312" w:cs="仿宋_GB2312" w:hint="eastAsia"/>
          <w:sz w:val="28"/>
          <w:szCs w:val="28"/>
        </w:rPr>
        <w:t>收的本科在校生、研究生（不含委托培养及自筹经费学生）。</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２、学生到校医院就诊，需携带校园</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卡通和身份证。凡发现冒用、借用他人证件就诊及其他违反公费医疗管理规定者，需责令其补足全额医疗费，暂停其公费医疗，并根据情节轻重，给予相应处理。</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）心理咨询</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校医院的后方就是心理咨询中心，心理咨询中心有专业的教师队伍。同学们如果想寻求心理方面专业的引导和疏导，可前往学校心理咨询中心。</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良乡校区：预约电话：</w:t>
      </w:r>
      <w:r>
        <w:rPr>
          <w:rFonts w:ascii="仿宋_GB2312" w:eastAsia="仿宋_GB2312" w:hAnsi="仿宋_GB2312" w:cs="仿宋_GB2312" w:hint="eastAsia"/>
          <w:sz w:val="28"/>
          <w:szCs w:val="28"/>
        </w:rPr>
        <w:t>81384940</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工作时间：周一至周五</w:t>
      </w:r>
      <w:r>
        <w:rPr>
          <w:rFonts w:ascii="仿宋_GB2312" w:eastAsia="仿宋_GB2312" w:hAnsi="仿宋_GB2312" w:cs="仿宋_GB2312" w:hint="eastAsia"/>
          <w:sz w:val="28"/>
          <w:szCs w:val="28"/>
        </w:rPr>
        <w:t>9:00-12:00,13:00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16:00</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服务地址：北湖南面、校医院东北侧</w:t>
      </w:r>
      <w:r>
        <w:rPr>
          <w:rFonts w:ascii="仿宋_GB2312" w:eastAsia="仿宋_GB2312" w:hAnsi="仿宋_GB2312" w:cs="仿宋_GB2312" w:hint="eastAsia"/>
          <w:sz w:val="28"/>
          <w:szCs w:val="28"/>
        </w:rPr>
        <w:t xml:space="preserve">  </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中关村校区：预约电话：</w:t>
      </w:r>
      <w:r>
        <w:rPr>
          <w:rFonts w:ascii="仿宋_GB2312" w:eastAsia="仿宋_GB2312" w:hAnsi="仿宋_GB2312" w:cs="仿宋_GB2312" w:hint="eastAsia"/>
          <w:sz w:val="28"/>
          <w:szCs w:val="28"/>
        </w:rPr>
        <w:t>68913687</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工作时间：周一至周五</w:t>
      </w:r>
      <w:r>
        <w:rPr>
          <w:rFonts w:ascii="仿宋_GB2312" w:eastAsia="仿宋_GB2312" w:hAnsi="仿宋_GB2312" w:cs="仿宋_GB2312" w:hint="eastAsia"/>
          <w:sz w:val="28"/>
          <w:szCs w:val="28"/>
        </w:rPr>
        <w:t>14:00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17:00</w:t>
      </w:r>
      <w:r>
        <w:rPr>
          <w:rFonts w:ascii="仿宋_GB2312" w:eastAsia="仿宋_GB2312" w:hAnsi="仿宋_GB2312" w:cs="仿宋_GB2312" w:hint="eastAsia"/>
          <w:sz w:val="28"/>
          <w:szCs w:val="28"/>
        </w:rPr>
        <w:t>，周一至周四</w:t>
      </w:r>
      <w:r>
        <w:rPr>
          <w:rFonts w:ascii="仿宋_GB2312" w:eastAsia="仿宋_GB2312" w:hAnsi="仿宋_GB2312" w:cs="仿宋_GB2312" w:hint="eastAsia"/>
          <w:sz w:val="28"/>
          <w:szCs w:val="28"/>
        </w:rPr>
        <w:t>18:30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21:30 </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服务地址：体育馆南门一层</w:t>
      </w:r>
      <w:r>
        <w:rPr>
          <w:rFonts w:ascii="仿宋_GB2312" w:eastAsia="仿宋_GB2312" w:hAnsi="仿宋_GB2312" w:cs="仿宋_GB2312" w:hint="eastAsia"/>
          <w:sz w:val="28"/>
          <w:szCs w:val="28"/>
        </w:rPr>
        <w:t>A07</w:t>
      </w:r>
      <w:r>
        <w:rPr>
          <w:rFonts w:ascii="仿宋_GB2312" w:eastAsia="仿宋_GB2312" w:hAnsi="仿宋_GB2312" w:cs="仿宋_GB2312" w:hint="eastAsia"/>
          <w:sz w:val="28"/>
          <w:szCs w:val="28"/>
        </w:rPr>
        <w:t>室</w:t>
      </w:r>
    </w:p>
    <w:p w:rsidR="004320C0" w:rsidRDefault="00A32E68">
      <w:pPr>
        <w:numPr>
          <w:ilvl w:val="0"/>
          <w:numId w:val="2"/>
        </w:numPr>
        <w:outlineLvl w:val="1"/>
        <w:rPr>
          <w:rFonts w:ascii="方正小标宋简体" w:eastAsia="方正小标宋简体" w:hAnsi="方正小标宋简体" w:cs="方正小标宋简体"/>
          <w:b/>
          <w:bCs/>
          <w:sz w:val="32"/>
          <w:szCs w:val="32"/>
        </w:rPr>
      </w:pPr>
      <w:bookmarkStart w:id="34" w:name="_Toc6762"/>
      <w:r>
        <w:rPr>
          <w:rFonts w:ascii="方正小标宋简体" w:eastAsia="方正小标宋简体" w:hAnsi="方正小标宋简体" w:cs="方正小标宋简体" w:hint="eastAsia"/>
          <w:b/>
          <w:bCs/>
          <w:sz w:val="32"/>
          <w:szCs w:val="32"/>
        </w:rPr>
        <w:t>信件邮寄</w:t>
      </w:r>
      <w:bookmarkEnd w:id="34"/>
    </w:p>
    <w:p w:rsidR="004320C0" w:rsidRPr="00A960CF" w:rsidRDefault="00A960CF">
      <w:pPr>
        <w:pStyle w:val="3"/>
        <w:snapToGrid w:val="0"/>
        <w:textAlignment w:val="baseline"/>
        <w:rPr>
          <w:rFonts w:ascii="仿宋" w:eastAsia="仿宋" w:hAnsi="仿宋"/>
          <w:color w:val="000000"/>
          <w:sz w:val="30"/>
          <w:szCs w:val="30"/>
        </w:rPr>
      </w:pPr>
      <w:bookmarkStart w:id="35" w:name="_Toc9914"/>
      <w:r>
        <w:rPr>
          <w:rFonts w:ascii="仿宋" w:eastAsia="仿宋" w:hAnsi="仿宋" w:hint="eastAsia"/>
          <w:color w:val="000000"/>
          <w:sz w:val="30"/>
          <w:szCs w:val="30"/>
        </w:rPr>
        <w:lastRenderedPageBreak/>
        <w:t>1</w:t>
      </w:r>
      <w:r>
        <w:rPr>
          <w:rFonts w:ascii="仿宋" w:eastAsia="仿宋" w:hAnsi="仿宋"/>
          <w:color w:val="000000"/>
          <w:sz w:val="30"/>
          <w:szCs w:val="30"/>
        </w:rPr>
        <w:t>.</w:t>
      </w:r>
      <w:r w:rsidR="00A32E68" w:rsidRPr="00A960CF">
        <w:rPr>
          <w:rFonts w:ascii="仿宋" w:eastAsia="仿宋" w:hAnsi="仿宋" w:hint="eastAsia"/>
          <w:color w:val="000000"/>
          <w:sz w:val="30"/>
          <w:szCs w:val="30"/>
        </w:rPr>
        <w:t>邮局</w:t>
      </w:r>
      <w:bookmarkEnd w:id="35"/>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收件人地址：北京市房山区良乡高教园区北京理工大学</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班级号</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姓名，邮编</w:t>
      </w:r>
      <w:r>
        <w:rPr>
          <w:rFonts w:ascii="仿宋_GB2312" w:eastAsia="仿宋_GB2312" w:hAnsi="仿宋_GB2312" w:cs="仿宋_GB2312" w:hint="eastAsia"/>
          <w:sz w:val="28"/>
          <w:szCs w:val="28"/>
        </w:rPr>
        <w:t>102488</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寄件地点：学生服务中心一层邮局邮寄。</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收件地点：学生服务中心一层大厅，有班级邮箱，每个邮箱上有对应的班号，信件会被分别投递到自己的班级邮箱，同学们可以拿邮箱钥匙去班级邮箱认领。</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营业时间：（周一至周五）</w:t>
      </w:r>
      <w:r>
        <w:rPr>
          <w:rFonts w:ascii="仿宋_GB2312" w:eastAsia="仿宋_GB2312" w:hAnsi="仿宋_GB2312" w:cs="仿宋_GB2312" w:hint="eastAsia"/>
          <w:sz w:val="28"/>
          <w:szCs w:val="28"/>
        </w:rPr>
        <w:t xml:space="preserve"> 9:3</w:t>
      </w:r>
      <w:r>
        <w:rPr>
          <w:rFonts w:ascii="仿宋_GB2312" w:eastAsia="仿宋_GB2312" w:hAnsi="仿宋_GB2312" w:cs="仿宋_GB2312" w:hint="eastAsia"/>
          <w:sz w:val="28"/>
          <w:szCs w:val="28"/>
        </w:rPr>
        <w:t>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11:00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16:30</w:t>
      </w:r>
    </w:p>
    <w:p w:rsidR="004320C0" w:rsidRDefault="00A32E68">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未标记班号的</w:t>
      </w:r>
      <w:proofErr w:type="gramEnd"/>
      <w:r>
        <w:rPr>
          <w:rFonts w:ascii="仿宋_GB2312" w:eastAsia="仿宋_GB2312" w:hAnsi="仿宋_GB2312" w:cs="仿宋_GB2312" w:hint="eastAsia"/>
          <w:sz w:val="28"/>
          <w:szCs w:val="28"/>
        </w:rPr>
        <w:t>明信片或邮件会由学校阳光服务队保管（学生服务中心</w:t>
      </w:r>
      <w:r>
        <w:rPr>
          <w:rFonts w:ascii="仿宋_GB2312" w:eastAsia="仿宋_GB2312" w:hAnsi="仿宋_GB2312" w:cs="仿宋_GB2312" w:hint="eastAsia"/>
          <w:sz w:val="28"/>
          <w:szCs w:val="28"/>
        </w:rPr>
        <w:t>203</w:t>
      </w:r>
      <w:r>
        <w:rPr>
          <w:rFonts w:ascii="仿宋_GB2312" w:eastAsia="仿宋_GB2312" w:hAnsi="仿宋_GB2312" w:cs="仿宋_GB2312" w:hint="eastAsia"/>
          <w:sz w:val="28"/>
          <w:szCs w:val="28"/>
        </w:rPr>
        <w:t>），可关注北理工教育基金学生服务</w:t>
      </w:r>
      <w:proofErr w:type="gramStart"/>
      <w:r>
        <w:rPr>
          <w:rFonts w:ascii="仿宋_GB2312" w:eastAsia="仿宋_GB2312" w:hAnsi="仿宋_GB2312" w:cs="仿宋_GB2312" w:hint="eastAsia"/>
          <w:sz w:val="28"/>
          <w:szCs w:val="28"/>
        </w:rPr>
        <w:t>队公众号</w:t>
      </w:r>
      <w:proofErr w:type="gramEnd"/>
      <w:r>
        <w:rPr>
          <w:rFonts w:ascii="仿宋_GB2312" w:eastAsia="仿宋_GB2312" w:hAnsi="仿宋_GB2312" w:cs="仿宋_GB2312" w:hint="eastAsia"/>
          <w:sz w:val="28"/>
          <w:szCs w:val="28"/>
        </w:rPr>
        <w:t>，每周五会更新</w:t>
      </w:r>
      <w:proofErr w:type="gramStart"/>
      <w:r>
        <w:rPr>
          <w:rFonts w:ascii="仿宋_GB2312" w:eastAsia="仿宋_GB2312" w:hAnsi="仿宋_GB2312" w:cs="仿宋_GB2312" w:hint="eastAsia"/>
          <w:sz w:val="28"/>
          <w:szCs w:val="28"/>
        </w:rPr>
        <w:t>新</w:t>
      </w:r>
      <w:proofErr w:type="gramEnd"/>
      <w:r>
        <w:rPr>
          <w:rFonts w:ascii="仿宋_GB2312" w:eastAsia="仿宋_GB2312" w:hAnsi="仿宋_GB2312" w:cs="仿宋_GB2312" w:hint="eastAsia"/>
          <w:sz w:val="28"/>
          <w:szCs w:val="28"/>
        </w:rPr>
        <w:t>收到的明信片及邮件信息。</w:t>
      </w:r>
    </w:p>
    <w:p w:rsidR="004320C0" w:rsidRPr="00A960CF" w:rsidRDefault="00A960CF">
      <w:pPr>
        <w:pStyle w:val="3"/>
        <w:snapToGrid w:val="0"/>
        <w:textAlignment w:val="baseline"/>
        <w:rPr>
          <w:rFonts w:ascii="仿宋" w:eastAsia="仿宋" w:hAnsi="仿宋"/>
          <w:color w:val="000000"/>
          <w:sz w:val="30"/>
          <w:szCs w:val="30"/>
        </w:rPr>
      </w:pPr>
      <w:bookmarkStart w:id="36" w:name="_Toc32464"/>
      <w:r>
        <w:rPr>
          <w:rFonts w:ascii="仿宋" w:eastAsia="仿宋" w:hAnsi="仿宋" w:hint="eastAsia"/>
          <w:color w:val="000000"/>
          <w:sz w:val="30"/>
          <w:szCs w:val="30"/>
        </w:rPr>
        <w:t>2</w:t>
      </w:r>
      <w:r>
        <w:rPr>
          <w:rFonts w:ascii="仿宋" w:eastAsia="仿宋" w:hAnsi="仿宋"/>
          <w:color w:val="000000"/>
          <w:sz w:val="30"/>
          <w:szCs w:val="30"/>
        </w:rPr>
        <w:t>.</w:t>
      </w:r>
      <w:r w:rsidR="00A32E68" w:rsidRPr="00A960CF">
        <w:rPr>
          <w:rFonts w:ascii="仿宋" w:eastAsia="仿宋" w:hAnsi="仿宋" w:hint="eastAsia"/>
          <w:color w:val="000000"/>
          <w:sz w:val="30"/>
          <w:szCs w:val="30"/>
        </w:rPr>
        <w:t>快递公司</w:t>
      </w:r>
      <w:bookmarkEnd w:id="36"/>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收件人地址：北京市房山区良乡高教园区北京理工大学东校区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姓名邮编：</w:t>
      </w:r>
      <w:r>
        <w:rPr>
          <w:rFonts w:ascii="仿宋_GB2312" w:eastAsia="仿宋_GB2312" w:hAnsi="仿宋_GB2312" w:cs="仿宋_GB2312" w:hint="eastAsia"/>
          <w:sz w:val="28"/>
          <w:szCs w:val="28"/>
        </w:rPr>
        <w:t>102488</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寄件、收件地点：</w:t>
      </w:r>
      <w:proofErr w:type="gramStart"/>
      <w:r>
        <w:rPr>
          <w:rFonts w:ascii="仿宋_GB2312" w:eastAsia="仿宋_GB2312" w:hAnsi="仿宋_GB2312" w:cs="仿宋_GB2312" w:hint="eastAsia"/>
          <w:sz w:val="28"/>
          <w:szCs w:val="28"/>
        </w:rPr>
        <w:t>东校区甘棠</w:t>
      </w:r>
      <w:proofErr w:type="gramEnd"/>
      <w:r>
        <w:rPr>
          <w:rFonts w:ascii="仿宋_GB2312" w:eastAsia="仿宋_GB2312" w:hAnsi="仿宋_GB2312" w:cs="仿宋_GB2312" w:hint="eastAsia"/>
          <w:sz w:val="28"/>
          <w:szCs w:val="28"/>
        </w:rPr>
        <w:t>园在各个宿舍楼一楼大厅可以领取快递，主要是圆通、中国邮政。圆通、中通、韵达、百世等快递在丹枫园</w:t>
      </w:r>
      <w:r>
        <w:rPr>
          <w:rFonts w:ascii="仿宋_GB2312" w:eastAsia="仿宋_GB2312" w:hAnsi="仿宋_GB2312" w:cs="仿宋_GB2312" w:hint="eastAsia"/>
          <w:sz w:val="28"/>
          <w:szCs w:val="28"/>
        </w:rPr>
        <w:t>A</w:t>
      </w:r>
      <w:r>
        <w:rPr>
          <w:rFonts w:ascii="仿宋_GB2312" w:eastAsia="仿宋_GB2312" w:hAnsi="仿宋_GB2312" w:cs="仿宋_GB2312" w:hint="eastAsia"/>
          <w:sz w:val="28"/>
          <w:szCs w:val="28"/>
        </w:rPr>
        <w:t>楼地下室、</w:t>
      </w:r>
      <w:proofErr w:type="gramStart"/>
      <w:r>
        <w:rPr>
          <w:rFonts w:ascii="仿宋_GB2312" w:eastAsia="仿宋_GB2312" w:hAnsi="仿宋_GB2312" w:cs="仿宋_GB2312" w:hint="eastAsia"/>
          <w:sz w:val="28"/>
          <w:szCs w:val="28"/>
        </w:rPr>
        <w:t>博雅园</w:t>
      </w:r>
      <w:proofErr w:type="gramEnd"/>
      <w:r>
        <w:rPr>
          <w:rFonts w:ascii="仿宋_GB2312" w:eastAsia="仿宋_GB2312" w:hAnsi="仿宋_GB2312" w:cs="仿宋_GB2312" w:hint="eastAsia"/>
          <w:sz w:val="28"/>
          <w:szCs w:val="28"/>
        </w:rPr>
        <w:t>地下室、甘棠园</w:t>
      </w:r>
      <w:r>
        <w:rPr>
          <w:rFonts w:ascii="仿宋_GB2312" w:eastAsia="仿宋_GB2312" w:hAnsi="仿宋_GB2312" w:cs="仿宋_GB2312" w:hint="eastAsia"/>
          <w:sz w:val="28"/>
          <w:szCs w:val="28"/>
        </w:rPr>
        <w:t>7C</w:t>
      </w:r>
      <w:r>
        <w:rPr>
          <w:rFonts w:ascii="仿宋_GB2312" w:eastAsia="仿宋_GB2312" w:hAnsi="仿宋_GB2312" w:cs="仿宋_GB2312" w:hint="eastAsia"/>
          <w:sz w:val="28"/>
          <w:szCs w:val="28"/>
        </w:rPr>
        <w:t>地下室以及丹枫园北侧快递柜四个地点进行快递业务的收发</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顺丰、申通、天猫</w:t>
      </w:r>
      <w:r>
        <w:rPr>
          <w:rFonts w:ascii="仿宋_GB2312" w:eastAsia="仿宋_GB2312" w:hAnsi="仿宋_GB2312" w:cs="仿宋_GB2312" w:hint="eastAsia"/>
          <w:sz w:val="28"/>
          <w:szCs w:val="28"/>
        </w:rPr>
        <w:t>、京东、天天、苏宁、</w:t>
      </w:r>
      <w:proofErr w:type="gramStart"/>
      <w:r>
        <w:rPr>
          <w:rFonts w:ascii="仿宋_GB2312" w:eastAsia="仿宋_GB2312" w:hAnsi="仿宋_GB2312" w:cs="仿宋_GB2312" w:hint="eastAsia"/>
          <w:sz w:val="28"/>
          <w:szCs w:val="28"/>
        </w:rPr>
        <w:t>极</w:t>
      </w:r>
      <w:proofErr w:type="gramEnd"/>
      <w:r>
        <w:rPr>
          <w:rFonts w:ascii="仿宋_GB2312" w:eastAsia="仿宋_GB2312" w:hAnsi="仿宋_GB2312" w:cs="仿宋_GB2312" w:hint="eastAsia"/>
          <w:sz w:val="28"/>
          <w:szCs w:val="28"/>
        </w:rPr>
        <w:t>兔速递等收发地点主要集中在良乡校区的南北校区间马路的人行道处；</w:t>
      </w:r>
      <w:r>
        <w:rPr>
          <w:rFonts w:ascii="仿宋_GB2312" w:eastAsia="仿宋_GB2312" w:hAnsi="仿宋_GB2312" w:cs="仿宋_GB2312" w:hint="eastAsia"/>
          <w:sz w:val="28"/>
          <w:szCs w:val="28"/>
        </w:rPr>
        <w:t>EMS</w:t>
      </w:r>
      <w:r>
        <w:rPr>
          <w:rFonts w:ascii="仿宋_GB2312" w:eastAsia="仿宋_GB2312" w:hAnsi="仿宋_GB2312" w:cs="仿宋_GB2312" w:hint="eastAsia"/>
          <w:sz w:val="28"/>
          <w:szCs w:val="28"/>
        </w:rPr>
        <w:t>快递在学服一楼收发室。</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寄件、收件时间：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高校收发室不限寄件、收件时间，其他快递</w:t>
      </w:r>
      <w:r>
        <w:rPr>
          <w:rFonts w:ascii="仿宋_GB2312" w:eastAsia="仿宋_GB2312" w:hAnsi="仿宋_GB2312" w:cs="仿宋_GB2312" w:hint="eastAsia"/>
          <w:sz w:val="28"/>
          <w:szCs w:val="28"/>
        </w:rPr>
        <w:lastRenderedPageBreak/>
        <w:t>公司一般在</w:t>
      </w:r>
      <w:r>
        <w:rPr>
          <w:rFonts w:ascii="仿宋_GB2312" w:eastAsia="仿宋_GB2312" w:hAnsi="仿宋_GB2312" w:cs="仿宋_GB2312" w:hint="eastAsia"/>
          <w:sz w:val="28"/>
          <w:szCs w:val="28"/>
        </w:rPr>
        <w:t>11:30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13:00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17:00</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18:00</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提示：收件人地点填写</w:t>
      </w:r>
      <w:r>
        <w:rPr>
          <w:rFonts w:ascii="仿宋_GB2312" w:eastAsia="仿宋_GB2312" w:hAnsi="仿宋_GB2312" w:cs="仿宋_GB2312" w:hint="eastAsia"/>
          <w:sz w:val="28"/>
          <w:szCs w:val="28"/>
        </w:rPr>
        <w:t>南校区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北校区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东校区</w:t>
      </w:r>
      <w:r>
        <w:rPr>
          <w:rFonts w:ascii="仿宋_GB2312" w:eastAsia="仿宋_GB2312" w:hAnsi="仿宋_GB2312" w:cs="仿宋_GB2312" w:hint="eastAsia"/>
          <w:sz w:val="28"/>
          <w:szCs w:val="28"/>
        </w:rPr>
        <w:t>具体楼号。快递在丹枫或者博雅地下室的快递柜中需关注“中邮速递易”公众</w:t>
      </w:r>
      <w:proofErr w:type="gramStart"/>
      <w:r>
        <w:rPr>
          <w:rFonts w:ascii="仿宋_GB2312" w:eastAsia="仿宋_GB2312" w:hAnsi="仿宋_GB2312" w:cs="仿宋_GB2312" w:hint="eastAsia"/>
          <w:sz w:val="28"/>
          <w:szCs w:val="28"/>
        </w:rPr>
        <w:t>号获得</w:t>
      </w:r>
      <w:proofErr w:type="gramEnd"/>
      <w:r>
        <w:rPr>
          <w:rFonts w:ascii="仿宋_GB2312" w:eastAsia="仿宋_GB2312" w:hAnsi="仿宋_GB2312" w:cs="仿宋_GB2312" w:hint="eastAsia"/>
          <w:sz w:val="28"/>
          <w:szCs w:val="28"/>
        </w:rPr>
        <w:t>取件信息；在甘棠园</w:t>
      </w:r>
      <w:r>
        <w:rPr>
          <w:rFonts w:ascii="仿宋_GB2312" w:eastAsia="仿宋_GB2312" w:hAnsi="仿宋_GB2312" w:cs="仿宋_GB2312" w:hint="eastAsia"/>
          <w:sz w:val="28"/>
          <w:szCs w:val="28"/>
        </w:rPr>
        <w:t>7C</w:t>
      </w:r>
      <w:r>
        <w:rPr>
          <w:rFonts w:ascii="仿宋_GB2312" w:eastAsia="仿宋_GB2312" w:hAnsi="仿宋_GB2312" w:cs="仿宋_GB2312" w:hint="eastAsia"/>
          <w:sz w:val="28"/>
          <w:szCs w:val="28"/>
        </w:rPr>
        <w:t>地下室和丹枫园北侧快递柜中需关注“丰巢智能柜”公众</w:t>
      </w:r>
      <w:proofErr w:type="gramStart"/>
      <w:r>
        <w:rPr>
          <w:rFonts w:ascii="仿宋_GB2312" w:eastAsia="仿宋_GB2312" w:hAnsi="仿宋_GB2312" w:cs="仿宋_GB2312" w:hint="eastAsia"/>
          <w:sz w:val="28"/>
          <w:szCs w:val="28"/>
        </w:rPr>
        <w:t>号获得</w:t>
      </w:r>
      <w:proofErr w:type="gramEnd"/>
      <w:r>
        <w:rPr>
          <w:rFonts w:ascii="仿宋_GB2312" w:eastAsia="仿宋_GB2312" w:hAnsi="仿宋_GB2312" w:cs="仿宋_GB2312" w:hint="eastAsia"/>
          <w:sz w:val="28"/>
          <w:szCs w:val="28"/>
        </w:rPr>
        <w:t>取件信息。通过公众号可以</w:t>
      </w:r>
      <w:proofErr w:type="gramStart"/>
      <w:r>
        <w:rPr>
          <w:rFonts w:ascii="仿宋_GB2312" w:eastAsia="仿宋_GB2312" w:hAnsi="仿宋_GB2312" w:cs="仿宋_GB2312" w:hint="eastAsia"/>
          <w:sz w:val="28"/>
          <w:szCs w:val="28"/>
        </w:rPr>
        <w:t>直接扫码取件</w:t>
      </w:r>
      <w:proofErr w:type="gramEnd"/>
      <w:r>
        <w:rPr>
          <w:rFonts w:ascii="仿宋_GB2312" w:eastAsia="仿宋_GB2312" w:hAnsi="仿宋_GB2312" w:cs="仿宋_GB2312" w:hint="eastAsia"/>
          <w:sz w:val="28"/>
          <w:szCs w:val="28"/>
        </w:rPr>
        <w:t>。其他快递会有短信通知，会告诉你具体位置哦！</w:t>
      </w:r>
    </w:p>
    <w:p w:rsidR="004320C0" w:rsidRPr="00A960CF" w:rsidRDefault="00A32E68">
      <w:pPr>
        <w:pStyle w:val="3"/>
        <w:snapToGrid w:val="0"/>
        <w:textAlignment w:val="baseline"/>
        <w:rPr>
          <w:rFonts w:ascii="仿宋" w:eastAsia="仿宋" w:hAnsi="仿宋"/>
          <w:color w:val="000000"/>
          <w:sz w:val="30"/>
          <w:szCs w:val="30"/>
        </w:rPr>
      </w:pPr>
      <w:bookmarkStart w:id="37" w:name="_Toc4656"/>
      <w:r w:rsidRPr="00A960CF">
        <w:rPr>
          <w:rFonts w:ascii="仿宋" w:eastAsia="仿宋" w:hAnsi="仿宋" w:hint="eastAsia"/>
          <w:color w:val="000000"/>
          <w:sz w:val="30"/>
          <w:szCs w:val="30"/>
        </w:rPr>
        <w:t>3</w:t>
      </w:r>
      <w:r w:rsidR="00A960CF">
        <w:rPr>
          <w:rFonts w:ascii="仿宋" w:eastAsia="仿宋" w:hAnsi="仿宋"/>
          <w:color w:val="000000"/>
          <w:sz w:val="30"/>
          <w:szCs w:val="30"/>
        </w:rPr>
        <w:t>.</w:t>
      </w:r>
      <w:r w:rsidRPr="00A960CF">
        <w:rPr>
          <w:rFonts w:ascii="仿宋" w:eastAsia="仿宋" w:hAnsi="仿宋" w:hint="eastAsia"/>
          <w:color w:val="000000"/>
          <w:sz w:val="30"/>
          <w:szCs w:val="30"/>
        </w:rPr>
        <w:t>京工飞</w:t>
      </w:r>
      <w:bookmarkStart w:id="38" w:name="_GoBack"/>
      <w:bookmarkEnd w:id="38"/>
      <w:r w:rsidRPr="00A960CF">
        <w:rPr>
          <w:rFonts w:ascii="仿宋" w:eastAsia="仿宋" w:hAnsi="仿宋" w:hint="eastAsia"/>
          <w:color w:val="000000"/>
          <w:sz w:val="30"/>
          <w:szCs w:val="30"/>
        </w:rPr>
        <w:t>鸿</w:t>
      </w:r>
      <w:bookmarkEnd w:id="37"/>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在中关村与良乡校区之间的邮寄业务可以使用“</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京工飞鸿。它可以帮助你将纸质文件、资料等（最大收件规格：</w:t>
      </w:r>
      <w:r>
        <w:rPr>
          <w:rFonts w:ascii="仿宋_GB2312" w:eastAsia="仿宋_GB2312" w:hAnsi="仿宋_GB2312" w:cs="仿宋_GB2312" w:hint="eastAsia"/>
          <w:sz w:val="28"/>
          <w:szCs w:val="28"/>
        </w:rPr>
        <w:t>50</w:t>
      </w:r>
      <w:r>
        <w:rPr>
          <w:rFonts w:ascii="仿宋_GB2312" w:eastAsia="仿宋_GB2312" w:hAnsi="仿宋_GB2312" w:cs="仿宋_GB2312" w:hint="eastAsia"/>
          <w:sz w:val="28"/>
          <w:szCs w:val="28"/>
        </w:rPr>
        <w:t>张</w:t>
      </w:r>
      <w:r>
        <w:rPr>
          <w:rFonts w:ascii="仿宋_GB2312" w:eastAsia="仿宋_GB2312" w:hAnsi="仿宋_GB2312" w:cs="仿宋_GB2312" w:hint="eastAsia"/>
          <w:sz w:val="28"/>
          <w:szCs w:val="28"/>
        </w:rPr>
        <w:t>A4</w:t>
      </w:r>
      <w:r>
        <w:rPr>
          <w:rFonts w:ascii="仿宋_GB2312" w:eastAsia="仿宋_GB2312" w:hAnsi="仿宋_GB2312" w:cs="仿宋_GB2312" w:hint="eastAsia"/>
          <w:sz w:val="28"/>
          <w:szCs w:val="28"/>
        </w:rPr>
        <w:t>纸）送至学校另一校区。</w:t>
      </w:r>
      <w:r>
        <w:rPr>
          <w:rFonts w:ascii="仿宋_GB2312" w:eastAsia="仿宋_GB2312" w:hAnsi="仿宋_GB2312" w:cs="仿宋_GB2312" w:hint="eastAsia"/>
          <w:sz w:val="28"/>
          <w:szCs w:val="28"/>
        </w:rPr>
        <w:t xml:space="preserve"> </w:t>
      </w:r>
    </w:p>
    <w:p w:rsidR="004320C0" w:rsidRDefault="00A32E68">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具体流程：</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进入“</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，找到京工飞鸿。</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点击寄送快递，填写寄件单（无需打印），然后携</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卡通或</w:t>
      </w:r>
      <w:proofErr w:type="gramStart"/>
      <w:r>
        <w:rPr>
          <w:rFonts w:ascii="仿宋_GB2312" w:eastAsia="仿宋_GB2312" w:hAnsi="仿宋_GB2312" w:cs="仿宋_GB2312" w:hint="eastAsia"/>
          <w:sz w:val="28"/>
          <w:szCs w:val="28"/>
        </w:rPr>
        <w:t>微信下</w:t>
      </w:r>
      <w:proofErr w:type="gramEnd"/>
      <w:r>
        <w:rPr>
          <w:rFonts w:ascii="仿宋_GB2312" w:eastAsia="仿宋_GB2312" w:hAnsi="仿宋_GB2312" w:cs="仿宋_GB2312" w:hint="eastAsia"/>
          <w:sz w:val="28"/>
          <w:szCs w:val="28"/>
        </w:rPr>
        <w:t>单条形码页面及要寄送的资料前往学生事务中心（良乡校区学生服务中心一层，中关村校区浴室小白楼</w:t>
      </w:r>
      <w:r>
        <w:rPr>
          <w:rFonts w:ascii="仿宋_GB2312" w:eastAsia="仿宋_GB2312" w:hAnsi="仿宋_GB2312" w:cs="仿宋_GB2312" w:hint="eastAsia"/>
          <w:sz w:val="28"/>
          <w:szCs w:val="28"/>
        </w:rPr>
        <w:t>104</w:t>
      </w:r>
      <w:r>
        <w:rPr>
          <w:rFonts w:ascii="仿宋_GB2312" w:eastAsia="仿宋_GB2312" w:hAnsi="仿宋_GB2312" w:cs="仿宋_GB2312" w:hint="eastAsia"/>
          <w:sz w:val="28"/>
          <w:szCs w:val="28"/>
        </w:rPr>
        <w:t>）京工飞鸿窗口。</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备注：请正确填写收件人手机号码，收件人会收到快件到达的短信或电话提醒。</w:t>
      </w:r>
    </w:p>
    <w:p w:rsidR="004320C0" w:rsidRDefault="00A32E68">
      <w:pPr>
        <w:outlineLvl w:val="0"/>
        <w:rPr>
          <w:rFonts w:ascii="黑体" w:eastAsia="黑体" w:hAnsi="黑体" w:cs="黑体"/>
          <w:b/>
          <w:bCs/>
          <w:sz w:val="36"/>
          <w:szCs w:val="36"/>
        </w:rPr>
      </w:pPr>
      <w:r>
        <w:rPr>
          <w:rFonts w:ascii="黑体" w:eastAsia="黑体" w:hAnsi="黑体" w:cs="黑体" w:hint="eastAsia"/>
          <w:b/>
          <w:bCs/>
          <w:sz w:val="36"/>
          <w:szCs w:val="36"/>
        </w:rPr>
        <w:t>二、</w:t>
      </w:r>
      <w:r>
        <w:rPr>
          <w:rFonts w:ascii="黑体" w:eastAsia="黑体" w:hAnsi="黑体" w:cs="黑体" w:hint="eastAsia"/>
          <w:b/>
          <w:bCs/>
          <w:sz w:val="36"/>
          <w:szCs w:val="36"/>
        </w:rPr>
        <w:t>教务教学</w:t>
      </w:r>
    </w:p>
    <w:p w:rsidR="004320C0" w:rsidRPr="00A960CF" w:rsidRDefault="00A960CF">
      <w:pPr>
        <w:pStyle w:val="2"/>
        <w:snapToGrid w:val="0"/>
        <w:textAlignment w:val="baseline"/>
        <w:rPr>
          <w:rFonts w:ascii="方正小标宋简体" w:eastAsia="方正小标宋简体" w:hAnsi="方正小标宋简体"/>
          <w:color w:val="0D0D0D"/>
          <w:sz w:val="32"/>
          <w:szCs w:val="32"/>
          <w14:textFill>
            <w14:solidFill>
              <w14:srgbClr w14:val="0D0D0D">
                <w14:lumMod w14:val="95000"/>
                <w14:lumOff w14:val="5000"/>
              </w14:srgbClr>
            </w14:solidFill>
          </w14:textFill>
        </w:rPr>
      </w:pPr>
      <w:bookmarkStart w:id="39" w:name="_Toc28431"/>
      <w:r w:rsidRPr="00A960CF">
        <w:rPr>
          <w:rFonts w:ascii="方正小标宋简体" w:eastAsia="方正小标宋简体" w:hAnsi="方正小标宋简体" w:hint="eastAsia"/>
          <w:color w:val="0D0D0D"/>
          <w:sz w:val="32"/>
          <w:szCs w:val="32"/>
          <w14:textFill>
            <w14:solidFill>
              <w14:srgbClr w14:val="0D0D0D">
                <w14:lumMod w14:val="95000"/>
                <w14:lumOff w14:val="5000"/>
              </w14:srgbClr>
            </w14:solidFill>
          </w14:textFill>
        </w:rPr>
        <w:lastRenderedPageBreak/>
        <w:t>（一）学籍注册</w:t>
      </w:r>
      <w:bookmarkEnd w:id="39"/>
    </w:p>
    <w:p w:rsidR="004320C0" w:rsidRPr="00A32E68" w:rsidRDefault="00A960CF">
      <w:pPr>
        <w:pStyle w:val="3"/>
        <w:snapToGrid w:val="0"/>
        <w:textAlignment w:val="baseline"/>
        <w:rPr>
          <w:rFonts w:ascii="仿宋" w:eastAsia="仿宋" w:hAnsi="仿宋"/>
          <w:color w:val="000000"/>
          <w:sz w:val="30"/>
          <w:szCs w:val="30"/>
        </w:rPr>
      </w:pPr>
      <w:bookmarkStart w:id="40" w:name="_Toc20806"/>
      <w:r w:rsidRPr="00A32E68">
        <w:rPr>
          <w:rFonts w:ascii="仿宋" w:eastAsia="仿宋" w:hAnsi="仿宋" w:hint="eastAsia"/>
          <w:color w:val="000000"/>
          <w:sz w:val="30"/>
          <w:szCs w:val="30"/>
        </w:rPr>
        <w:t>1</w:t>
      </w:r>
      <w:r w:rsidRPr="00A32E68">
        <w:rPr>
          <w:rFonts w:ascii="仿宋" w:eastAsia="仿宋" w:hAnsi="仿宋"/>
          <w:color w:val="000000"/>
          <w:sz w:val="30"/>
          <w:szCs w:val="30"/>
        </w:rPr>
        <w:t>.</w:t>
      </w:r>
      <w:r w:rsidR="00A32E68" w:rsidRPr="00A32E68">
        <w:rPr>
          <w:rFonts w:ascii="仿宋" w:eastAsia="仿宋" w:hAnsi="仿宋" w:hint="eastAsia"/>
          <w:color w:val="000000"/>
          <w:sz w:val="30"/>
          <w:szCs w:val="30"/>
        </w:rPr>
        <w:t>学期注册</w:t>
      </w:r>
      <w:bookmarkEnd w:id="40"/>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每学期开学时，学生必须在学校规定的报到时限前完成学费及住宿费的缴纳，并前往自助终端机通过自助注册报道系统完成报到注册。自动终端机设置在良乡校区的行政楼一层大厅，学生服务中心一层大厅，南食堂二层，东食堂二层。注册需本人办理、不可代办；注册时须携带本人校园卡、学生证</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如有特殊情况未注册，请到文三</w:t>
      </w:r>
      <w:proofErr w:type="gramStart"/>
      <w:r>
        <w:rPr>
          <w:rFonts w:ascii="仿宋_GB2312" w:eastAsia="仿宋_GB2312" w:hAnsi="仿宋_GB2312" w:cs="仿宋_GB2312" w:hint="eastAsia"/>
          <w:sz w:val="28"/>
          <w:szCs w:val="28"/>
        </w:rPr>
        <w:t>1001</w:t>
      </w:r>
      <w:r>
        <w:rPr>
          <w:rFonts w:ascii="仿宋_GB2312" w:eastAsia="仿宋_GB2312" w:hAnsi="仿宋_GB2312" w:cs="仿宋_GB2312" w:hint="eastAsia"/>
          <w:sz w:val="28"/>
          <w:szCs w:val="28"/>
        </w:rPr>
        <w:t>室盖学期</w:t>
      </w:r>
      <w:proofErr w:type="gramEnd"/>
      <w:r>
        <w:rPr>
          <w:rFonts w:ascii="仿宋_GB2312" w:eastAsia="仿宋_GB2312" w:hAnsi="仿宋_GB2312" w:cs="仿宋_GB2312" w:hint="eastAsia"/>
          <w:sz w:val="28"/>
          <w:szCs w:val="28"/>
        </w:rPr>
        <w:t>注册章。</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学生在每学年第一学期</w:t>
      </w:r>
      <w:proofErr w:type="gramStart"/>
      <w:r>
        <w:rPr>
          <w:rFonts w:ascii="仿宋_GB2312" w:eastAsia="仿宋_GB2312" w:hAnsi="仿宋_GB2312" w:cs="仿宋_GB2312" w:hint="eastAsia"/>
          <w:sz w:val="28"/>
          <w:szCs w:val="28"/>
        </w:rPr>
        <w:t>缴齐当学年</w:t>
      </w:r>
      <w:proofErr w:type="gramEnd"/>
      <w:r>
        <w:rPr>
          <w:rFonts w:ascii="仿宋_GB2312" w:eastAsia="仿宋_GB2312" w:hAnsi="仿宋_GB2312" w:cs="仿宋_GB2312" w:hint="eastAsia"/>
          <w:sz w:val="28"/>
          <w:szCs w:val="28"/>
        </w:rPr>
        <w:t>学费、住宿费后方可注册；未经注册的学生，不得参加学校一切教学活动。办理助学贷款的学生视为已经缴费。</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学生因故不能按时注册的，需在规定时限前向所在学院、书院教学办公室提出请假，获得批准后，另行注册。</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休学期满复学的学生应先办理复学手续，学籍恢复后方可进行学籍注册。</w:t>
      </w:r>
    </w:p>
    <w:p w:rsidR="004320C0" w:rsidRPr="00A32E68" w:rsidRDefault="00A960CF">
      <w:pPr>
        <w:pStyle w:val="3"/>
        <w:snapToGrid w:val="0"/>
        <w:textAlignment w:val="baseline"/>
        <w:rPr>
          <w:rFonts w:ascii="仿宋" w:eastAsia="仿宋" w:hAnsi="仿宋"/>
          <w:color w:val="000000"/>
          <w:sz w:val="30"/>
          <w:szCs w:val="30"/>
        </w:rPr>
      </w:pPr>
      <w:bookmarkStart w:id="41" w:name="_Toc24778"/>
      <w:r w:rsidRPr="00A32E68">
        <w:rPr>
          <w:rFonts w:ascii="仿宋" w:eastAsia="仿宋" w:hAnsi="仿宋" w:hint="eastAsia"/>
          <w:color w:val="000000"/>
          <w:sz w:val="30"/>
          <w:szCs w:val="30"/>
        </w:rPr>
        <w:t>2</w:t>
      </w:r>
      <w:r w:rsidRPr="00A32E68">
        <w:rPr>
          <w:rFonts w:ascii="仿宋" w:eastAsia="仿宋" w:hAnsi="仿宋"/>
          <w:color w:val="000000"/>
          <w:sz w:val="30"/>
          <w:szCs w:val="30"/>
        </w:rPr>
        <w:t>.</w:t>
      </w:r>
      <w:r w:rsidR="00A32E68" w:rsidRPr="00A32E68">
        <w:rPr>
          <w:rFonts w:ascii="仿宋" w:eastAsia="仿宋" w:hAnsi="仿宋" w:hint="eastAsia"/>
          <w:color w:val="000000"/>
          <w:sz w:val="30"/>
          <w:szCs w:val="30"/>
        </w:rPr>
        <w:t>学费缴纳</w:t>
      </w:r>
      <w:bookmarkEnd w:id="41"/>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为了方便学生交费，缩短时间，提高效率，学费收费原则上一律采取学生自主缴纳的形式。收费方式采用网上收费平台收取。网上收费平台可从桌面端（</w:t>
      </w: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）或移动端（手机）访问，支持</w:t>
      </w:r>
      <w:proofErr w:type="gramStart"/>
      <w:r>
        <w:rPr>
          <w:rFonts w:ascii="仿宋_GB2312" w:eastAsia="仿宋_GB2312" w:hAnsi="仿宋_GB2312" w:cs="仿宋_GB2312" w:hint="eastAsia"/>
          <w:sz w:val="28"/>
          <w:szCs w:val="28"/>
        </w:rPr>
        <w:t>微信支付</w:t>
      </w:r>
      <w:proofErr w:type="gramEnd"/>
      <w:r>
        <w:rPr>
          <w:rFonts w:ascii="仿宋_GB2312" w:eastAsia="仿宋_GB2312" w:hAnsi="仿宋_GB2312" w:cs="仿宋_GB2312" w:hint="eastAsia"/>
          <w:sz w:val="28"/>
          <w:szCs w:val="28"/>
        </w:rPr>
        <w:t>和招商银行一网通支付，且均支持跨银行借记卡（储蓄卡）、贷记卡（信</w:t>
      </w:r>
      <w:r>
        <w:rPr>
          <w:rFonts w:ascii="仿宋_GB2312" w:eastAsia="仿宋_GB2312" w:hAnsi="仿宋_GB2312" w:cs="仿宋_GB2312" w:hint="eastAsia"/>
          <w:sz w:val="28"/>
          <w:szCs w:val="28"/>
        </w:rPr>
        <w:lastRenderedPageBreak/>
        <w:t>用卡）支付，请学生按照当年学费缴纳通知提示操作。贷款学生须将贷款不足部分补齐。计划财务部将在收</w:t>
      </w:r>
      <w:r>
        <w:rPr>
          <w:rFonts w:ascii="仿宋_GB2312" w:eastAsia="仿宋_GB2312" w:hAnsi="仿宋_GB2312" w:cs="仿宋_GB2312" w:hint="eastAsia"/>
          <w:sz w:val="28"/>
          <w:szCs w:val="28"/>
        </w:rPr>
        <w:t>费后，即时发送缴费电子票据，学生可随时查看。</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具体操作：</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方法：打开“</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，点击“我的北理”，在“校园服务”中点击“支付助手”，进入页面后显示需缴纳款项，进入后方可缴纳。</w:t>
      </w:r>
    </w:p>
    <w:p w:rsidR="004320C0" w:rsidRPr="00A32E68" w:rsidRDefault="00A960CF">
      <w:pPr>
        <w:pStyle w:val="3"/>
        <w:snapToGrid w:val="0"/>
        <w:textAlignment w:val="baseline"/>
        <w:rPr>
          <w:rFonts w:ascii="仿宋" w:eastAsia="仿宋" w:hAnsi="仿宋"/>
          <w:color w:val="000000"/>
          <w:sz w:val="30"/>
          <w:szCs w:val="30"/>
        </w:rPr>
      </w:pPr>
      <w:r w:rsidRPr="00A32E68">
        <w:rPr>
          <w:rFonts w:ascii="仿宋" w:eastAsia="仿宋" w:hAnsi="仿宋" w:hint="eastAsia"/>
          <w:color w:val="000000"/>
          <w:sz w:val="30"/>
          <w:szCs w:val="30"/>
        </w:rPr>
        <w:t>3</w:t>
      </w:r>
      <w:r w:rsidRPr="00A32E68">
        <w:rPr>
          <w:rFonts w:ascii="仿宋" w:eastAsia="仿宋" w:hAnsi="仿宋"/>
          <w:color w:val="000000"/>
          <w:sz w:val="30"/>
          <w:szCs w:val="30"/>
        </w:rPr>
        <w:t>.</w:t>
      </w:r>
      <w:r w:rsidR="00A32E68" w:rsidRPr="00A32E68">
        <w:rPr>
          <w:rFonts w:ascii="仿宋" w:eastAsia="仿宋" w:hAnsi="仿宋" w:hint="eastAsia"/>
          <w:color w:val="000000"/>
          <w:sz w:val="30"/>
          <w:szCs w:val="30"/>
        </w:rPr>
        <w:t>请假</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学生请</w:t>
      </w:r>
      <w:proofErr w:type="gramStart"/>
      <w:r>
        <w:rPr>
          <w:rFonts w:ascii="仿宋_GB2312" w:eastAsia="仿宋_GB2312" w:hAnsi="仿宋_GB2312" w:cs="仿宋_GB2312" w:hint="eastAsia"/>
          <w:sz w:val="28"/>
          <w:szCs w:val="28"/>
        </w:rPr>
        <w:t>销假请</w:t>
      </w:r>
      <w:proofErr w:type="gramEnd"/>
      <w:r>
        <w:rPr>
          <w:rFonts w:ascii="仿宋_GB2312" w:eastAsia="仿宋_GB2312" w:hAnsi="仿宋_GB2312" w:cs="仿宋_GB2312" w:hint="eastAsia"/>
          <w:sz w:val="28"/>
          <w:szCs w:val="28"/>
        </w:rPr>
        <w:t>先查阅学院有关请销假的相关规定，详见学院网站《人文学院外出管理规定》。学生按照规定进行办理，除寒暑假外，本科学生因病（持有医院诊断证明）、因事（必须本人亲自处理的事情，如参加学校或者学院组织的各项活动、本人家庭出现重大事件）等原因请假，</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天内需辅导员批准；</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天（含</w:t>
      </w:r>
      <w:r>
        <w:rPr>
          <w:rFonts w:ascii="仿宋_GB2312" w:eastAsia="仿宋_GB2312" w:hAnsi="仿宋_GB2312" w:cs="仿宋_GB2312" w:hint="eastAsia"/>
          <w:sz w:val="28"/>
          <w:szCs w:val="28"/>
        </w:rPr>
        <w:t>7</w:t>
      </w:r>
      <w:r>
        <w:rPr>
          <w:rFonts w:ascii="仿宋_GB2312" w:eastAsia="仿宋_GB2312" w:hAnsi="仿宋_GB2312" w:cs="仿宋_GB2312" w:hint="eastAsia"/>
          <w:sz w:val="28"/>
          <w:szCs w:val="28"/>
        </w:rPr>
        <w:t>天）以上需学院领导批准。学生请假手续需在</w:t>
      </w:r>
      <w:r>
        <w:rPr>
          <w:rFonts w:ascii="仿宋_GB2312" w:eastAsia="仿宋_GB2312" w:hAnsi="仿宋_GB2312" w:cs="仿宋_GB2312" w:hint="eastAsia"/>
          <w:sz w:val="28"/>
          <w:szCs w:val="28"/>
        </w:rPr>
        <w:t>出发前</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天上交学院，学院备案批准后方可外出，按时销假</w:t>
      </w:r>
      <w:r>
        <w:rPr>
          <w:rFonts w:ascii="仿宋_GB2312" w:eastAsia="仿宋_GB2312" w:hAnsi="仿宋_GB2312" w:cs="仿宋_GB2312" w:hint="eastAsia"/>
          <w:sz w:val="28"/>
          <w:szCs w:val="28"/>
        </w:rPr>
        <w:t>。</w:t>
      </w:r>
    </w:p>
    <w:p w:rsidR="004320C0" w:rsidRDefault="00A32E68">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疫情期间以实际通知为准。</w:t>
      </w:r>
    </w:p>
    <w:p w:rsidR="004320C0" w:rsidRDefault="00A32E68">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线上请假系统操作方法：</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PC</w:t>
      </w:r>
      <w:r>
        <w:rPr>
          <w:rFonts w:ascii="仿宋_GB2312" w:eastAsia="仿宋_GB2312" w:hAnsi="仿宋_GB2312" w:cs="仿宋_GB2312" w:hint="eastAsia"/>
          <w:sz w:val="28"/>
          <w:szCs w:val="28"/>
        </w:rPr>
        <w:t>端：</w:t>
      </w:r>
      <w:r>
        <w:rPr>
          <w:rFonts w:ascii="仿宋_GB2312" w:eastAsia="仿宋_GB2312" w:hAnsi="仿宋_GB2312" w:cs="仿宋_GB2312" w:hint="eastAsia"/>
          <w:sz w:val="28"/>
          <w:szCs w:val="28"/>
        </w:rPr>
        <w:t>进入学生综合数据平台（</w:t>
      </w:r>
      <w:r>
        <w:rPr>
          <w:rFonts w:ascii="仿宋_GB2312" w:eastAsia="仿宋_GB2312" w:hAnsi="仿宋_GB2312" w:cs="仿宋_GB2312" w:hint="eastAsia"/>
          <w:sz w:val="28"/>
          <w:szCs w:val="28"/>
        </w:rPr>
        <w:t>http://stu.bit.edu.cn/</w:t>
      </w:r>
      <w:r>
        <w:rPr>
          <w:rFonts w:ascii="仿宋_GB2312" w:eastAsia="仿宋_GB2312" w:hAnsi="仿宋_GB2312" w:cs="仿宋_GB2312" w:hint="eastAsia"/>
          <w:sz w:val="28"/>
          <w:szCs w:val="28"/>
        </w:rPr>
        <w:t>），统一身份认证登录，点击“学生请假”，进入模块后点击“我要请假”，选择请假类型：秋季请假审批（离校不离京）、秋季离校审批（离京）、秋季请假审批（各校区间通行）、秋季学期走读备案，并将需要请假的所有日期全部选中（选中后日期背景颜色为红色）</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手机端：打开“</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，点击“我的北理”，在“学工事务”板块中找到“请假销假”，点击进</w:t>
      </w:r>
      <w:r>
        <w:rPr>
          <w:rFonts w:ascii="仿宋_GB2312" w:eastAsia="仿宋_GB2312" w:hAnsi="仿宋_GB2312" w:cs="仿宋_GB2312" w:hint="eastAsia"/>
          <w:sz w:val="28"/>
          <w:szCs w:val="28"/>
        </w:rPr>
        <w:t>入后进行销假；</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完成上述操作后需填写请假事由：离校不离京需填写请假原因、出行交通方式、目的地、返程交通方式以及是否每天返校住宿；离京需填写离京原因、出行交通方式信息（车次、航班号等）、到达地、返程交通方式信息（车次、航班号等）以及住宿地址，请假申请批准后方可出行，出入</w:t>
      </w:r>
      <w:proofErr w:type="gramStart"/>
      <w:r>
        <w:rPr>
          <w:rFonts w:ascii="仿宋_GB2312" w:eastAsia="仿宋_GB2312" w:hAnsi="仿宋_GB2312" w:cs="仿宋_GB2312" w:hint="eastAsia"/>
          <w:sz w:val="28"/>
          <w:szCs w:val="28"/>
        </w:rPr>
        <w:t>校门需刷校园</w:t>
      </w:r>
      <w:proofErr w:type="gramEnd"/>
      <w:r>
        <w:rPr>
          <w:rFonts w:ascii="仿宋_GB2312" w:eastAsia="仿宋_GB2312" w:hAnsi="仿宋_GB2312" w:cs="仿宋_GB2312" w:hint="eastAsia"/>
          <w:sz w:val="28"/>
          <w:szCs w:val="28"/>
        </w:rPr>
        <w:t>卡。</w:t>
      </w:r>
    </w:p>
    <w:p w:rsidR="004320C0" w:rsidRDefault="00A32E68">
      <w:pPr>
        <w:ind w:firstLineChars="200" w:firstLine="56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注意：</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生在寒暑假期结束后，因特殊原因不能按时返校注册，无法事先履行请假程序，应提前通过电话等有效方式及时向辅导员报告，告知事由及返校时间。辅导员做好相关记录，并及时向学院汇报，返校后补办请假手续。</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学生因极特殊原因或出现紧</w:t>
      </w:r>
      <w:r>
        <w:rPr>
          <w:rFonts w:ascii="仿宋_GB2312" w:eastAsia="仿宋_GB2312" w:hAnsi="仿宋_GB2312" w:cs="仿宋_GB2312" w:hint="eastAsia"/>
          <w:sz w:val="28"/>
          <w:szCs w:val="28"/>
        </w:rPr>
        <w:t>急情况临时离开学校，无法事先履行请假程序的，应在离校前电话向辅导员报告，告知事由及返校时间。辅导员做好相关记录，并及时向学院汇报，事后补办请假手续；如未提前告知将作为擅自离校处理。</w:t>
      </w:r>
    </w:p>
    <w:p w:rsidR="004320C0" w:rsidRPr="00A32E68" w:rsidRDefault="00A960CF">
      <w:pPr>
        <w:pStyle w:val="2"/>
        <w:snapToGrid w:val="0"/>
        <w:textAlignment w:val="baseline"/>
        <w:rPr>
          <w:rFonts w:ascii="方正小标宋简体" w:eastAsia="方正小标宋简体" w:hAnsi="方正小标宋简体"/>
          <w:color w:val="0D0D0D"/>
          <w:sz w:val="32"/>
          <w:szCs w:val="32"/>
          <w14:textFill>
            <w14:solidFill>
              <w14:srgbClr w14:val="0D0D0D">
                <w14:lumMod w14:val="95000"/>
                <w14:lumOff w14:val="5000"/>
              </w14:srgbClr>
            </w14:solidFill>
          </w14:textFill>
        </w:rPr>
      </w:pPr>
      <w:r w:rsidRPr="00A32E68">
        <w:rPr>
          <w:rFonts w:ascii="方正小标宋简体" w:eastAsia="方正小标宋简体" w:hAnsi="方正小标宋简体" w:hint="eastAsia"/>
          <w:color w:val="0D0D0D"/>
          <w:sz w:val="32"/>
          <w:szCs w:val="32"/>
          <w14:textFill>
            <w14:solidFill>
              <w14:srgbClr w14:val="0D0D0D">
                <w14:lumMod w14:val="95000"/>
                <w14:lumOff w14:val="5000"/>
              </w14:srgbClr>
            </w14:solidFill>
          </w14:textFill>
        </w:rPr>
        <w:t>（二）</w:t>
      </w:r>
      <w:r w:rsidR="00A32E68" w:rsidRPr="00A32E68">
        <w:rPr>
          <w:rFonts w:ascii="方正小标宋简体" w:eastAsia="方正小标宋简体" w:hAnsi="方正小标宋简体" w:hint="eastAsia"/>
          <w:color w:val="0D0D0D"/>
          <w:sz w:val="32"/>
          <w:szCs w:val="32"/>
          <w14:textFill>
            <w14:solidFill>
              <w14:srgbClr w14:val="0D0D0D">
                <w14:lumMod w14:val="95000"/>
                <w14:lumOff w14:val="5000"/>
              </w14:srgbClr>
            </w14:solidFill>
          </w14:textFill>
        </w:rPr>
        <w:t>考试安排</w:t>
      </w:r>
    </w:p>
    <w:p w:rsidR="004320C0" w:rsidRPr="00A960CF" w:rsidRDefault="00A960CF">
      <w:pPr>
        <w:pStyle w:val="3"/>
        <w:snapToGrid w:val="0"/>
        <w:textAlignment w:val="baseline"/>
        <w:rPr>
          <w:rFonts w:ascii="仿宋" w:eastAsia="仿宋" w:hAnsi="仿宋"/>
          <w:color w:val="000000"/>
          <w:sz w:val="30"/>
          <w:szCs w:val="30"/>
        </w:rPr>
      </w:pPr>
      <w:bookmarkStart w:id="42" w:name="_Toc25965"/>
      <w:r w:rsidRPr="00A960CF">
        <w:rPr>
          <w:rFonts w:ascii="仿宋" w:eastAsia="仿宋" w:hAnsi="仿宋" w:hint="eastAsia"/>
          <w:color w:val="000000"/>
          <w:sz w:val="30"/>
          <w:szCs w:val="30"/>
        </w:rPr>
        <w:t>1</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考试</w:t>
      </w:r>
      <w:bookmarkEnd w:id="42"/>
      <w:r w:rsidR="00A32E68" w:rsidRPr="00A960CF">
        <w:rPr>
          <w:rFonts w:ascii="仿宋" w:eastAsia="仿宋" w:hAnsi="仿宋" w:hint="eastAsia"/>
          <w:color w:val="000000"/>
          <w:sz w:val="30"/>
          <w:szCs w:val="30"/>
        </w:rPr>
        <w:t>时间</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考试在学期的不同时间段进行，一些课程</w:t>
      </w:r>
      <w:proofErr w:type="gramStart"/>
      <w:r>
        <w:rPr>
          <w:rFonts w:ascii="仿宋_GB2312" w:eastAsia="仿宋_GB2312" w:hAnsi="仿宋_GB2312" w:cs="仿宋_GB2312" w:hint="eastAsia"/>
          <w:sz w:val="28"/>
          <w:szCs w:val="28"/>
        </w:rPr>
        <w:t>在结课第二周</w:t>
      </w:r>
      <w:proofErr w:type="gramEnd"/>
      <w:r>
        <w:rPr>
          <w:rFonts w:ascii="仿宋_GB2312" w:eastAsia="仿宋_GB2312" w:hAnsi="仿宋_GB2312" w:cs="仿宋_GB2312" w:hint="eastAsia"/>
          <w:sz w:val="28"/>
          <w:szCs w:val="28"/>
        </w:rPr>
        <w:t>以后考试，一些学分多的课程在期末考试周考试。大部分课程最后得分包括平时成绩和最终考试成绩，平时成绩包括考察出勤、平时作业、课堂展示</w:t>
      </w:r>
      <w:r>
        <w:rPr>
          <w:rFonts w:ascii="仿宋_GB2312" w:eastAsia="仿宋_GB2312" w:hAnsi="仿宋_GB2312" w:cs="仿宋_GB2312" w:hint="eastAsia"/>
          <w:sz w:val="28"/>
          <w:szCs w:val="28"/>
        </w:rPr>
        <w:lastRenderedPageBreak/>
        <w:t>等。期末考试成绩是课程成绩中比重最大的一部分，对最后的成绩起决定性作用。</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有些课程没有期末考试，而是以课程论文的形式结业，此类课程具体要求依据老师的安排决定。</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考试</w:t>
      </w:r>
      <w:r>
        <w:rPr>
          <w:rFonts w:ascii="仿宋_GB2312" w:eastAsia="仿宋_GB2312" w:hAnsi="仿宋_GB2312" w:cs="仿宋_GB2312" w:hint="eastAsia"/>
          <w:b/>
          <w:bCs/>
          <w:sz w:val="28"/>
          <w:szCs w:val="28"/>
        </w:rPr>
        <w:t>时间</w:t>
      </w:r>
      <w:r>
        <w:rPr>
          <w:rFonts w:ascii="仿宋_GB2312" w:eastAsia="仿宋_GB2312" w:hAnsi="仿宋_GB2312" w:cs="仿宋_GB2312" w:hint="eastAsia"/>
          <w:b/>
          <w:bCs/>
          <w:sz w:val="28"/>
          <w:szCs w:val="28"/>
        </w:rPr>
        <w:t>查询：</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：进入北京理工大学教务部网站，拉至网页下方找到“综合教务系统”点击进入，即可打开学生个人中心界面，点击“考试安排查询”进行查询。</w:t>
      </w:r>
    </w:p>
    <w:p w:rsidR="004320C0" w:rsidRDefault="00A32E68">
      <w:pPr>
        <w:ind w:firstLineChars="200" w:firstLine="560"/>
        <w:rPr>
          <w:color w:val="000000"/>
          <w:sz w:val="20"/>
        </w:rPr>
      </w:pPr>
      <w:r>
        <w:rPr>
          <w:rFonts w:ascii="仿宋_GB2312" w:eastAsia="仿宋_GB2312" w:hAnsi="仿宋_GB2312" w:cs="仿宋_GB2312" w:hint="eastAsia"/>
          <w:sz w:val="28"/>
          <w:szCs w:val="28"/>
        </w:rPr>
        <w:t>方法</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：打开“</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hint="eastAsia"/>
          <w:color w:val="000000"/>
        </w:rPr>
        <w:t>APP</w:t>
      </w:r>
      <w:r>
        <w:rPr>
          <w:rFonts w:hint="eastAsia"/>
          <w:color w:val="000000"/>
        </w:rPr>
        <w:t>，点击“我的北理”，在“教务管理”中选择“我的考试安排”进行查询</w:t>
      </w:r>
    </w:p>
    <w:p w:rsidR="004320C0" w:rsidRPr="00A960CF" w:rsidRDefault="00A960CF">
      <w:pPr>
        <w:pStyle w:val="3"/>
        <w:snapToGrid w:val="0"/>
        <w:textAlignment w:val="baseline"/>
        <w:rPr>
          <w:rFonts w:ascii="仿宋" w:eastAsia="仿宋" w:hAnsi="仿宋"/>
          <w:color w:val="000000"/>
          <w:sz w:val="30"/>
          <w:szCs w:val="30"/>
        </w:rPr>
      </w:pPr>
      <w:bookmarkStart w:id="43" w:name="_Toc11895"/>
      <w:r w:rsidRPr="00A960CF">
        <w:rPr>
          <w:rFonts w:ascii="仿宋" w:eastAsia="仿宋" w:hAnsi="仿宋" w:hint="eastAsia"/>
          <w:color w:val="000000"/>
          <w:sz w:val="30"/>
          <w:szCs w:val="30"/>
        </w:rPr>
        <w:t>2</w:t>
      </w:r>
      <w:r w:rsidRPr="00A960CF">
        <w:rPr>
          <w:rFonts w:ascii="仿宋" w:eastAsia="仿宋" w:hAnsi="仿宋"/>
          <w:color w:val="000000"/>
          <w:sz w:val="30"/>
          <w:szCs w:val="30"/>
        </w:rPr>
        <w:t>.</w:t>
      </w:r>
      <w:r w:rsidR="00A32E68" w:rsidRPr="00A960CF">
        <w:rPr>
          <w:rFonts w:ascii="仿宋" w:eastAsia="仿宋" w:hAnsi="仿宋" w:hint="eastAsia"/>
          <w:color w:val="000000"/>
          <w:sz w:val="30"/>
          <w:szCs w:val="30"/>
        </w:rPr>
        <w:t>成绩查询</w:t>
      </w:r>
      <w:bookmarkEnd w:id="43"/>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：进入北京理工大学教务部网站，拉至网页下方找到“综合教务系统”点击进入，即可打开学生个人中心界面，点击“课程成绩查询”进行查询。</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方法二：登录北京理工大学企业号，进入工作台点击“幸福北理”，在下方找到“教学服务”，点击“成绩查询”进行查询。</w:t>
      </w:r>
    </w:p>
    <w:p w:rsidR="004320C0" w:rsidRDefault="00A32E68">
      <w:pPr>
        <w:ind w:firstLineChars="200" w:firstLine="560"/>
        <w:rPr>
          <w:ins w:id="44" w:author="明德书院" w:date="2021-08-07T17:26:00Z"/>
          <w:rFonts w:ascii="仿宋_GB2312" w:eastAsia="仿宋_GB2312" w:hAnsi="仿宋_GB2312" w:cs="仿宋_GB2312"/>
          <w:sz w:val="28"/>
          <w:szCs w:val="28"/>
        </w:rPr>
      </w:pPr>
      <w:r>
        <w:rPr>
          <w:rFonts w:ascii="仿宋_GB2312" w:eastAsia="仿宋_GB2312" w:hAnsi="仿宋_GB2312" w:cs="仿宋_GB2312" w:hint="eastAsia"/>
          <w:sz w:val="28"/>
          <w:szCs w:val="28"/>
        </w:rPr>
        <w:t>方法三：打开“</w:t>
      </w:r>
      <w:proofErr w:type="spellStart"/>
      <w:r>
        <w:rPr>
          <w:rFonts w:ascii="仿宋_GB2312" w:eastAsia="仿宋_GB2312" w:hAnsi="仿宋_GB2312" w:cs="仿宋_GB2312" w:hint="eastAsia"/>
          <w:sz w:val="28"/>
          <w:szCs w:val="28"/>
        </w:rPr>
        <w:t>i</w:t>
      </w:r>
      <w:proofErr w:type="spellEnd"/>
      <w:r>
        <w:rPr>
          <w:rFonts w:ascii="仿宋_GB2312" w:eastAsia="仿宋_GB2312" w:hAnsi="仿宋_GB2312" w:cs="仿宋_GB2312" w:hint="eastAsia"/>
          <w:sz w:val="28"/>
          <w:szCs w:val="28"/>
        </w:rPr>
        <w:t>北理”</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，点击“我的北理”，点击“幸福北理服务大厅”，进入后找到“教学服务”，点击“成绩查询”进行查询。</w:t>
      </w:r>
      <w:r>
        <w:rPr>
          <w:rFonts w:ascii="仿宋_GB2312" w:eastAsia="仿宋_GB2312" w:hAnsi="仿宋_GB2312" w:cs="仿宋_GB2312" w:hint="eastAsia"/>
          <w:sz w:val="28"/>
          <w:szCs w:val="28"/>
        </w:rPr>
        <w:t xml:space="preserve"> </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电子成绩单下载方法：进入</w:t>
      </w:r>
      <w:hyperlink r:id="rId7" w:history="1">
        <w:r>
          <w:rPr>
            <w:rFonts w:ascii="仿宋_GB2312" w:eastAsia="仿宋_GB2312" w:hAnsi="仿宋_GB2312" w:cs="仿宋_GB2312" w:hint="eastAsia"/>
            <w:sz w:val="28"/>
            <w:szCs w:val="28"/>
          </w:rPr>
          <w:t>北京理工大学教务部</w:t>
        </w:r>
        <w:r>
          <w:rPr>
            <w:rFonts w:ascii="仿宋_GB2312" w:eastAsia="仿宋_GB2312" w:hAnsi="仿宋_GB2312" w:cs="仿宋_GB2312" w:hint="eastAsia"/>
            <w:sz w:val="28"/>
            <w:szCs w:val="28"/>
          </w:rPr>
          <w:t xml:space="preserve"> (jwc.bit.edu.cn)</w:t>
        </w:r>
      </w:hyperlink>
      <w:r>
        <w:rPr>
          <w:rFonts w:ascii="仿宋_GB2312" w:eastAsia="仿宋_GB2312" w:hAnsi="仿宋_GB2312" w:cs="仿宋_GB2312" w:hint="eastAsia"/>
          <w:sz w:val="28"/>
          <w:szCs w:val="28"/>
        </w:rPr>
        <w:t>，点击右下角“本科生可信电子成绩单”，按照步骤进行下载。</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重修和重考</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根据教务处通知，按时在教务处网站报名，根</w:t>
      </w:r>
      <w:r>
        <w:rPr>
          <w:rFonts w:ascii="仿宋_GB2312" w:eastAsia="仿宋_GB2312" w:hAnsi="仿宋_GB2312" w:cs="仿宋_GB2312" w:hint="eastAsia"/>
          <w:sz w:val="28"/>
          <w:szCs w:val="28"/>
        </w:rPr>
        <w:t>据教务处公布的课程时间参加上课或者考试，学生应及时到教务管理系统或开课学院教学办公室查询。</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补考</w:t>
      </w:r>
      <w:r>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按时在教务处网站报名，到原所在学院教学办公室找教学干事填写“结业生重补考报名表”（原学号、课程代码、课程名称、缴费情况等）并加盖教学专用章，凭盖章后的报名表到开课学院报名。学生应及时到教务管理系统或开课学院教学办公室查询。</w:t>
      </w:r>
    </w:p>
    <w:p w:rsidR="004320C0" w:rsidRDefault="00A32E68">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缓考</w:t>
      </w:r>
      <w:r>
        <w:rPr>
          <w:rFonts w:ascii="仿宋_GB2312" w:eastAsia="仿宋_GB2312" w:hAnsi="仿宋_GB2312" w:cs="仿宋_GB2312" w:hint="eastAsia"/>
          <w:b/>
          <w:bCs/>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须在考试前办理。出具校医院证明，前往学生工作办公室写申请，交辅导员签字，然后</w:t>
      </w:r>
      <w:proofErr w:type="gramStart"/>
      <w:r>
        <w:rPr>
          <w:rFonts w:ascii="仿宋_GB2312" w:eastAsia="仿宋_GB2312" w:hAnsi="仿宋_GB2312" w:cs="仿宋_GB2312" w:hint="eastAsia"/>
          <w:sz w:val="28"/>
          <w:szCs w:val="28"/>
        </w:rPr>
        <w:t>交教学副</w:t>
      </w:r>
      <w:proofErr w:type="gramEnd"/>
      <w:r>
        <w:rPr>
          <w:rFonts w:ascii="仿宋_GB2312" w:eastAsia="仿宋_GB2312" w:hAnsi="仿宋_GB2312" w:cs="仿宋_GB2312" w:hint="eastAsia"/>
          <w:sz w:val="28"/>
          <w:szCs w:val="28"/>
        </w:rPr>
        <w:t>院长审批，最后送</w:t>
      </w:r>
      <w:proofErr w:type="gramStart"/>
      <w:r>
        <w:rPr>
          <w:rFonts w:ascii="仿宋_GB2312" w:eastAsia="仿宋_GB2312" w:hAnsi="仿宋_GB2312" w:cs="仿宋_GB2312" w:hint="eastAsia"/>
          <w:sz w:val="28"/>
          <w:szCs w:val="28"/>
        </w:rPr>
        <w:t>至教学</w:t>
      </w:r>
      <w:proofErr w:type="gramEnd"/>
      <w:r>
        <w:rPr>
          <w:rFonts w:ascii="仿宋_GB2312" w:eastAsia="仿宋_GB2312" w:hAnsi="仿宋_GB2312" w:cs="仿宋_GB2312" w:hint="eastAsia"/>
          <w:sz w:val="28"/>
          <w:szCs w:val="28"/>
        </w:rPr>
        <w:t>干事在教务处网上登记、备案。</w:t>
      </w:r>
    </w:p>
    <w:p w:rsidR="004320C0" w:rsidRPr="00A960CF" w:rsidRDefault="00A32E68">
      <w:pPr>
        <w:pStyle w:val="3"/>
        <w:snapToGrid w:val="0"/>
        <w:textAlignment w:val="baseline"/>
        <w:rPr>
          <w:rFonts w:ascii="仿宋" w:eastAsia="仿宋" w:hAnsi="仿宋"/>
          <w:color w:val="000000"/>
          <w:sz w:val="30"/>
          <w:szCs w:val="30"/>
        </w:rPr>
      </w:pPr>
      <w:bookmarkStart w:id="45" w:name="_Toc25866"/>
      <w:r w:rsidRPr="00A960CF">
        <w:rPr>
          <w:rFonts w:ascii="仿宋" w:eastAsia="仿宋" w:hAnsi="仿宋" w:hint="eastAsia"/>
          <w:color w:val="000000"/>
          <w:sz w:val="30"/>
          <w:szCs w:val="30"/>
        </w:rPr>
        <w:t>3.</w:t>
      </w:r>
      <w:proofErr w:type="gramStart"/>
      <w:r w:rsidRPr="00A960CF">
        <w:rPr>
          <w:rFonts w:ascii="仿宋" w:eastAsia="仿宋" w:hAnsi="仿宋" w:hint="eastAsia"/>
          <w:color w:val="000000"/>
          <w:sz w:val="30"/>
          <w:szCs w:val="30"/>
        </w:rPr>
        <w:t>四六</w:t>
      </w:r>
      <w:proofErr w:type="gramEnd"/>
      <w:r w:rsidRPr="00A960CF">
        <w:rPr>
          <w:rFonts w:ascii="仿宋" w:eastAsia="仿宋" w:hAnsi="仿宋" w:hint="eastAsia"/>
          <w:color w:val="000000"/>
          <w:sz w:val="30"/>
          <w:szCs w:val="30"/>
        </w:rPr>
        <w:t>级英语考试</w:t>
      </w:r>
      <w:bookmarkEnd w:id="45"/>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正式报名前，教务处网站会发布详细通知，请大家务必留意相关通知。</w:t>
      </w:r>
      <w:proofErr w:type="gramStart"/>
      <w:r>
        <w:rPr>
          <w:rFonts w:ascii="仿宋_GB2312" w:eastAsia="仿宋_GB2312" w:hAnsi="仿宋_GB2312" w:cs="仿宋_GB2312" w:hint="eastAsia"/>
          <w:sz w:val="28"/>
          <w:szCs w:val="28"/>
        </w:rPr>
        <w:t>四六</w:t>
      </w:r>
      <w:proofErr w:type="gramEnd"/>
      <w:r>
        <w:rPr>
          <w:rFonts w:ascii="仿宋_GB2312" w:eastAsia="仿宋_GB2312" w:hAnsi="仿宋_GB2312" w:cs="仿宋_GB2312" w:hint="eastAsia"/>
          <w:sz w:val="28"/>
          <w:szCs w:val="28"/>
        </w:rPr>
        <w:t>级考试要求携带</w:t>
      </w:r>
      <w:proofErr w:type="gramStart"/>
      <w:r>
        <w:rPr>
          <w:rFonts w:ascii="仿宋_GB2312" w:eastAsia="仿宋_GB2312" w:hAnsi="仿宋_GB2312" w:cs="仿宋_GB2312" w:hint="eastAsia"/>
          <w:sz w:val="28"/>
          <w:szCs w:val="28"/>
        </w:rPr>
        <w:t>一</w:t>
      </w:r>
      <w:proofErr w:type="gramEnd"/>
      <w:r>
        <w:rPr>
          <w:rFonts w:ascii="仿宋_GB2312" w:eastAsia="仿宋_GB2312" w:hAnsi="仿宋_GB2312" w:cs="仿宋_GB2312" w:hint="eastAsia"/>
          <w:sz w:val="28"/>
          <w:szCs w:val="28"/>
        </w:rPr>
        <w:t>卡通、身份证、准考证、耳机、中性笔、</w:t>
      </w:r>
      <w:r>
        <w:rPr>
          <w:rFonts w:ascii="仿宋_GB2312" w:eastAsia="仿宋_GB2312" w:hAnsi="仿宋_GB2312" w:cs="仿宋_GB2312" w:hint="eastAsia"/>
          <w:sz w:val="28"/>
          <w:szCs w:val="28"/>
        </w:rPr>
        <w:t>2B</w:t>
      </w:r>
      <w:r>
        <w:rPr>
          <w:rFonts w:ascii="仿宋_GB2312" w:eastAsia="仿宋_GB2312" w:hAnsi="仿宋_GB2312" w:cs="仿宋_GB2312" w:hint="eastAsia"/>
          <w:sz w:val="28"/>
          <w:szCs w:val="28"/>
        </w:rPr>
        <w:t>铅笔、橡皮等。其中</w:t>
      </w:r>
      <w:proofErr w:type="gramStart"/>
      <w:r>
        <w:rPr>
          <w:rFonts w:ascii="仿宋_GB2312" w:eastAsia="仿宋_GB2312" w:hAnsi="仿宋_GB2312" w:cs="仿宋_GB2312" w:hint="eastAsia"/>
          <w:sz w:val="28"/>
          <w:szCs w:val="28"/>
        </w:rPr>
        <w:t>四六</w:t>
      </w:r>
      <w:proofErr w:type="gramEnd"/>
      <w:r>
        <w:rPr>
          <w:rFonts w:ascii="仿宋_GB2312" w:eastAsia="仿宋_GB2312" w:hAnsi="仿宋_GB2312" w:cs="仿宋_GB2312" w:hint="eastAsia"/>
          <w:sz w:val="28"/>
          <w:szCs w:val="28"/>
        </w:rPr>
        <w:t>级考试耳机可在学生服务中心购买。</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关于</w:t>
      </w:r>
      <w:proofErr w:type="gramStart"/>
      <w:r>
        <w:rPr>
          <w:rFonts w:ascii="仿宋_GB2312" w:eastAsia="仿宋_GB2312" w:hAnsi="仿宋_GB2312" w:cs="仿宋_GB2312" w:hint="eastAsia"/>
          <w:sz w:val="28"/>
          <w:szCs w:val="28"/>
        </w:rPr>
        <w:t>四六</w:t>
      </w:r>
      <w:proofErr w:type="gramEnd"/>
      <w:r>
        <w:rPr>
          <w:rFonts w:ascii="仿宋_GB2312" w:eastAsia="仿宋_GB2312" w:hAnsi="仿宋_GB2312" w:cs="仿宋_GB2312" w:hint="eastAsia"/>
          <w:sz w:val="28"/>
          <w:szCs w:val="28"/>
        </w:rPr>
        <w:t>级考试的具体信息可在全国大学英语四、六级考试（</w:t>
      </w:r>
      <w:r>
        <w:rPr>
          <w:rFonts w:ascii="仿宋_GB2312" w:eastAsia="仿宋_GB2312" w:hAnsi="仿宋_GB2312" w:cs="仿宋_GB2312" w:hint="eastAsia"/>
          <w:sz w:val="28"/>
          <w:szCs w:val="28"/>
        </w:rPr>
        <w:t>CET</w:t>
      </w:r>
      <w:r>
        <w:rPr>
          <w:rFonts w:ascii="仿宋_GB2312" w:eastAsia="仿宋_GB2312" w:hAnsi="仿宋_GB2312" w:cs="仿宋_GB2312" w:hint="eastAsia"/>
          <w:sz w:val="28"/>
          <w:szCs w:val="28"/>
        </w:rPr>
        <w:t>）官网上查询。</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已申请考试资格却不参加当次考试的学生，不能报名参加下次考试！</w:t>
      </w:r>
    </w:p>
    <w:p w:rsidR="004320C0" w:rsidRDefault="00A32E68">
      <w:pPr>
        <w:outlineLvl w:val="0"/>
        <w:rPr>
          <w:rFonts w:ascii="黑体" w:eastAsia="黑体" w:hAnsi="黑体" w:cs="黑体"/>
          <w:b/>
          <w:bCs/>
          <w:sz w:val="36"/>
          <w:szCs w:val="36"/>
        </w:rPr>
      </w:pPr>
      <w:r>
        <w:rPr>
          <w:rFonts w:ascii="黑体" w:eastAsia="黑体" w:hAnsi="黑体" w:cs="黑体" w:hint="eastAsia"/>
          <w:b/>
          <w:bCs/>
          <w:sz w:val="36"/>
          <w:szCs w:val="36"/>
        </w:rPr>
        <w:lastRenderedPageBreak/>
        <w:t>三、学院老师常用联系方式</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孙硕，学院党委副书记、副院长，统管全院学生工作，办公地点：良乡校区</w:t>
      </w:r>
      <w:r>
        <w:rPr>
          <w:rFonts w:ascii="仿宋_GB2312" w:eastAsia="仿宋_GB2312" w:hAnsi="仿宋_GB2312" w:cs="仿宋_GB2312" w:hint="eastAsia"/>
          <w:sz w:val="28"/>
          <w:szCs w:val="28"/>
        </w:rPr>
        <w:t>文三北廊</w:t>
      </w:r>
      <w:r>
        <w:rPr>
          <w:rFonts w:ascii="仿宋_GB2312" w:eastAsia="仿宋_GB2312" w:hAnsi="仿宋_GB2312" w:cs="仿宋_GB2312" w:hint="eastAsia"/>
          <w:sz w:val="28"/>
          <w:szCs w:val="28"/>
        </w:rPr>
        <w:t>706</w:t>
      </w:r>
      <w:r>
        <w:rPr>
          <w:rFonts w:ascii="仿宋_GB2312" w:eastAsia="仿宋_GB2312" w:hAnsi="仿宋_GB2312" w:cs="仿宋_GB2312" w:hint="eastAsia"/>
          <w:sz w:val="28"/>
          <w:szCs w:val="28"/>
        </w:rPr>
        <w:t>室，办公电话：</w:t>
      </w:r>
      <w:r>
        <w:rPr>
          <w:rFonts w:ascii="仿宋_GB2312" w:eastAsia="仿宋_GB2312" w:hAnsi="仿宋_GB2312" w:cs="仿宋_GB2312" w:hint="eastAsia"/>
          <w:sz w:val="28"/>
          <w:szCs w:val="28"/>
        </w:rPr>
        <w:t>81381309</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颜笑，学院团委书记，</w:t>
      </w:r>
      <w:proofErr w:type="gramStart"/>
      <w:r>
        <w:rPr>
          <w:rFonts w:ascii="仿宋_GB2312" w:eastAsia="仿宋_GB2312" w:hAnsi="仿宋_GB2312" w:cs="仿宋_GB2312" w:hint="eastAsia"/>
          <w:sz w:val="28"/>
          <w:szCs w:val="28"/>
        </w:rPr>
        <w:t>学工办</w:t>
      </w:r>
      <w:proofErr w:type="gramEnd"/>
      <w:r>
        <w:rPr>
          <w:rFonts w:ascii="仿宋_GB2312" w:eastAsia="仿宋_GB2312" w:hAnsi="仿宋_GB2312" w:cs="仿宋_GB2312" w:hint="eastAsia"/>
          <w:sz w:val="28"/>
          <w:szCs w:val="28"/>
        </w:rPr>
        <w:t>主任，</w:t>
      </w:r>
      <w:r>
        <w:rPr>
          <w:rFonts w:ascii="仿宋_GB2312" w:eastAsia="仿宋_GB2312" w:hAnsi="仿宋_GB2312" w:cs="仿宋_GB2312" w:hint="eastAsia"/>
          <w:sz w:val="28"/>
          <w:szCs w:val="28"/>
        </w:rPr>
        <w:t>主要负责学院团委各项工作</w:t>
      </w:r>
      <w:r>
        <w:rPr>
          <w:rFonts w:ascii="仿宋_GB2312" w:eastAsia="仿宋_GB2312" w:hAnsi="仿宋_GB2312" w:cs="仿宋_GB2312" w:hint="eastAsia"/>
          <w:sz w:val="28"/>
          <w:szCs w:val="28"/>
        </w:rPr>
        <w:t>和学生工作。办公地点：良乡校区</w:t>
      </w:r>
      <w:r>
        <w:rPr>
          <w:rFonts w:ascii="仿宋_GB2312" w:eastAsia="仿宋_GB2312" w:hAnsi="仿宋_GB2312" w:cs="仿宋_GB2312" w:hint="eastAsia"/>
          <w:sz w:val="28"/>
          <w:szCs w:val="28"/>
        </w:rPr>
        <w:t>文三</w:t>
      </w:r>
      <w:proofErr w:type="gramStart"/>
      <w:r>
        <w:rPr>
          <w:rFonts w:ascii="仿宋_GB2312" w:eastAsia="仿宋_GB2312" w:hAnsi="仿宋_GB2312" w:cs="仿宋_GB2312" w:hint="eastAsia"/>
          <w:sz w:val="28"/>
          <w:szCs w:val="28"/>
        </w:rPr>
        <w:t>1001</w:t>
      </w:r>
      <w:proofErr w:type="gramEnd"/>
      <w:r>
        <w:rPr>
          <w:rFonts w:ascii="仿宋_GB2312" w:eastAsia="仿宋_GB2312" w:hAnsi="仿宋_GB2312" w:cs="仿宋_GB2312" w:hint="eastAsia"/>
          <w:sz w:val="28"/>
          <w:szCs w:val="28"/>
        </w:rPr>
        <w:t>室，办公电话：</w:t>
      </w:r>
      <w:r>
        <w:rPr>
          <w:rFonts w:ascii="仿宋_GB2312" w:eastAsia="仿宋_GB2312" w:hAnsi="仿宋_GB2312" w:cs="仿宋_GB2312" w:hint="eastAsia"/>
          <w:sz w:val="28"/>
          <w:szCs w:val="28"/>
        </w:rPr>
        <w:t>81383950</w:t>
      </w:r>
      <w:r>
        <w:rPr>
          <w:rFonts w:ascii="仿宋_GB2312" w:eastAsia="仿宋_GB2312" w:hAnsi="仿宋_GB2312" w:cs="仿宋_GB2312" w:hint="eastAsia"/>
          <w:sz w:val="28"/>
          <w:szCs w:val="28"/>
        </w:rPr>
        <w:t>，</w:t>
      </w:r>
    </w:p>
    <w:p w:rsidR="004320C0" w:rsidRDefault="00A32E68">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郑会俐，研究生干事，主要负责我院研究生各项工作，办公地点：良乡校区</w:t>
      </w:r>
      <w:r>
        <w:rPr>
          <w:rFonts w:ascii="仿宋_GB2312" w:eastAsia="仿宋_GB2312" w:hAnsi="仿宋_GB2312" w:cs="仿宋_GB2312" w:hint="eastAsia"/>
          <w:sz w:val="28"/>
          <w:szCs w:val="28"/>
        </w:rPr>
        <w:t>文三</w:t>
      </w:r>
      <w:proofErr w:type="gramStart"/>
      <w:r>
        <w:rPr>
          <w:rFonts w:ascii="仿宋_GB2312" w:eastAsia="仿宋_GB2312" w:hAnsi="仿宋_GB2312" w:cs="仿宋_GB2312" w:hint="eastAsia"/>
          <w:sz w:val="28"/>
          <w:szCs w:val="28"/>
        </w:rPr>
        <w:t>1012</w:t>
      </w:r>
      <w:proofErr w:type="gramEnd"/>
      <w:r>
        <w:rPr>
          <w:rFonts w:ascii="仿宋_GB2312" w:eastAsia="仿宋_GB2312" w:hAnsi="仿宋_GB2312" w:cs="仿宋_GB2312" w:hint="eastAsia"/>
          <w:sz w:val="28"/>
          <w:szCs w:val="28"/>
        </w:rPr>
        <w:t>室，办公电话：</w:t>
      </w:r>
      <w:r>
        <w:rPr>
          <w:rFonts w:ascii="仿宋_GB2312" w:eastAsia="仿宋_GB2312" w:hAnsi="仿宋_GB2312" w:cs="仿宋_GB2312" w:hint="eastAsia"/>
          <w:sz w:val="28"/>
          <w:szCs w:val="28"/>
        </w:rPr>
        <w:t>81381301</w:t>
      </w:r>
      <w:r>
        <w:rPr>
          <w:rFonts w:ascii="仿宋_GB2312" w:eastAsia="仿宋_GB2312" w:hAnsi="仿宋_GB2312" w:cs="仿宋_GB2312" w:hint="eastAsia"/>
          <w:sz w:val="28"/>
          <w:szCs w:val="28"/>
        </w:rPr>
        <w:t>。</w:t>
      </w:r>
    </w:p>
    <w:p w:rsidR="004320C0" w:rsidRDefault="004320C0">
      <w:pPr>
        <w:widowControl/>
        <w:spacing w:before="100" w:beforeAutospacing="1" w:after="100" w:afterAutospacing="1" w:line="450" w:lineRule="atLeast"/>
        <w:jc w:val="left"/>
        <w:rPr>
          <w:rFonts w:ascii="微软雅黑" w:eastAsia="微软雅黑" w:hAnsi="微软雅黑" w:cs="宋体"/>
          <w:color w:val="444444"/>
          <w:kern w:val="0"/>
          <w:szCs w:val="21"/>
        </w:rPr>
      </w:pPr>
    </w:p>
    <w:p w:rsidR="004320C0" w:rsidRDefault="004320C0">
      <w:pPr>
        <w:widowControl/>
        <w:spacing w:before="100" w:beforeAutospacing="1" w:after="100" w:afterAutospacing="1" w:line="450" w:lineRule="atLeast"/>
        <w:jc w:val="left"/>
        <w:rPr>
          <w:rFonts w:ascii="微软雅黑" w:eastAsia="微软雅黑" w:hAnsi="微软雅黑" w:cs="宋体"/>
          <w:color w:val="444444"/>
          <w:kern w:val="0"/>
          <w:szCs w:val="21"/>
        </w:rPr>
      </w:pPr>
    </w:p>
    <w:p w:rsidR="004320C0" w:rsidRDefault="004320C0">
      <w:pPr>
        <w:widowControl/>
        <w:spacing w:before="100" w:beforeAutospacing="1" w:after="100" w:afterAutospacing="1" w:line="450" w:lineRule="atLeast"/>
        <w:jc w:val="left"/>
        <w:rPr>
          <w:rFonts w:ascii="微软雅黑" w:eastAsia="微软雅黑" w:hAnsi="微软雅黑" w:cs="宋体"/>
          <w:color w:val="444444"/>
          <w:kern w:val="0"/>
          <w:szCs w:val="21"/>
        </w:rPr>
      </w:pPr>
    </w:p>
    <w:p w:rsidR="004320C0" w:rsidRDefault="004320C0">
      <w:pPr>
        <w:snapToGrid w:val="0"/>
        <w:spacing w:line="360" w:lineRule="auto"/>
        <w:textAlignment w:val="baseline"/>
        <w:rPr>
          <w:color w:val="000000"/>
        </w:rPr>
      </w:pPr>
    </w:p>
    <w:p w:rsidR="004320C0" w:rsidRDefault="004320C0">
      <w:pPr>
        <w:snapToGrid w:val="0"/>
        <w:spacing w:line="360" w:lineRule="auto"/>
        <w:ind w:firstLineChars="200" w:firstLine="420"/>
        <w:textAlignment w:val="baseline"/>
        <w:rPr>
          <w:color w:val="000000"/>
        </w:rPr>
      </w:pPr>
    </w:p>
    <w:p w:rsidR="004320C0" w:rsidRDefault="004320C0">
      <w:pPr>
        <w:snapToGrid w:val="0"/>
        <w:spacing w:line="360" w:lineRule="auto"/>
        <w:ind w:firstLineChars="200" w:firstLine="420"/>
        <w:textAlignment w:val="baseline"/>
        <w:rPr>
          <w:color w:val="000000"/>
        </w:rPr>
      </w:pPr>
    </w:p>
    <w:p w:rsidR="004320C0" w:rsidRDefault="004320C0">
      <w:pPr>
        <w:snapToGrid w:val="0"/>
        <w:spacing w:line="360" w:lineRule="auto"/>
        <w:ind w:firstLineChars="200" w:firstLine="420"/>
        <w:textAlignment w:val="baseline"/>
        <w:rPr>
          <w:color w:val="000000"/>
        </w:rPr>
      </w:pPr>
    </w:p>
    <w:p w:rsidR="004320C0" w:rsidRDefault="004320C0"/>
    <w:p w:rsidR="004320C0" w:rsidRDefault="004320C0"/>
    <w:p w:rsidR="004320C0" w:rsidRDefault="004320C0">
      <w:pPr>
        <w:snapToGrid w:val="0"/>
        <w:spacing w:line="360" w:lineRule="auto"/>
        <w:ind w:leftChars="200" w:left="420"/>
        <w:jc w:val="left"/>
        <w:textAlignment w:val="baseline"/>
        <w:rPr>
          <w:color w:val="000000"/>
        </w:rPr>
      </w:pPr>
    </w:p>
    <w:p w:rsidR="004320C0" w:rsidRDefault="004320C0"/>
    <w:sectPr w:rsidR="004320C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5A6CF98E-AC73-412B-B1AD-8F9739414C56}"/>
    <w:embedBold r:id="rId2" w:subsetted="1" w:fontKey="{C31E3DB2-748F-4396-A34A-095599EE9A62}"/>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038620D9-9E51-486F-9BBF-B468E28B905C}"/>
  </w:font>
  <w:font w:name="方正小标宋简体">
    <w:panose1 w:val="02000000000000000000"/>
    <w:charset w:val="86"/>
    <w:family w:val="auto"/>
    <w:pitch w:val="variable"/>
    <w:sig w:usb0="A00002BF" w:usb1="184F6CFA" w:usb2="00000012" w:usb3="00000000" w:csb0="00040001" w:csb1="00000000"/>
    <w:embedBold r:id="rId4" w:subsetted="1" w:fontKey="{F46A4176-A4F0-4B70-8D8A-73E5F653326B}"/>
  </w:font>
  <w:font w:name="仿宋_GB2312">
    <w:charset w:val="86"/>
    <w:family w:val="auto"/>
    <w:pitch w:val="default"/>
    <w:sig w:usb0="00000001" w:usb1="080E0000" w:usb2="00000000" w:usb3="00000000" w:csb0="00040000" w:csb1="00000000"/>
    <w:embedRegular r:id="rId5" w:subsetted="1" w:fontKey="{4F0F2167-C902-4389-B825-A74E2A8F5BF2}"/>
    <w:embedBold r:id="rId6" w:subsetted="1" w:fontKey="{9023E481-B298-4381-BF2B-8545D4B1FD7D}"/>
  </w:font>
  <w:font w:name="仿宋">
    <w:panose1 w:val="02010609060101010101"/>
    <w:charset w:val="86"/>
    <w:family w:val="modern"/>
    <w:pitch w:val="fixed"/>
    <w:sig w:usb0="800002BF" w:usb1="38CF7CFA" w:usb2="00000016" w:usb3="00000000" w:csb0="00040001" w:csb1="00000000"/>
    <w:embedBold r:id="rId7" w:subsetted="1" w:fontKey="{62334FE7-4C28-4FD3-A6E5-F89D7ADB9F15}"/>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E427F4"/>
    <w:multiLevelType w:val="singleLevel"/>
    <w:tmpl w:val="A4E427F4"/>
    <w:lvl w:ilvl="0">
      <w:start w:val="6"/>
      <w:numFmt w:val="decimal"/>
      <w:suff w:val="nothing"/>
      <w:lvlText w:val="（%1）"/>
      <w:lvlJc w:val="left"/>
    </w:lvl>
  </w:abstractNum>
  <w:abstractNum w:abstractNumId="1" w15:restartNumberingAfterBreak="0">
    <w:nsid w:val="355A3EF2"/>
    <w:multiLevelType w:val="singleLevel"/>
    <w:tmpl w:val="355A3EF2"/>
    <w:lvl w:ilvl="0">
      <w:start w:val="1"/>
      <w:numFmt w:val="chineseCounting"/>
      <w:suff w:val="nothing"/>
      <w:lvlText w:val="%1、"/>
      <w:lvlJc w:val="left"/>
      <w:rPr>
        <w:rFonts w:hint="eastAsia"/>
      </w:rPr>
    </w:lvl>
  </w:abstractNum>
  <w:abstractNum w:abstractNumId="2" w15:restartNumberingAfterBreak="0">
    <w:nsid w:val="3E7C0207"/>
    <w:multiLevelType w:val="singleLevel"/>
    <w:tmpl w:val="3E7C0207"/>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明德书院">
    <w15:presenceInfo w15:providerId="None" w15:userId="明德书院"/>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DC26298"/>
    <w:rsid w:val="004320C0"/>
    <w:rsid w:val="00A32E68"/>
    <w:rsid w:val="00A960CF"/>
    <w:rsid w:val="283C0839"/>
    <w:rsid w:val="5DC26298"/>
    <w:rsid w:val="613E4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BA4CA62"/>
  <w15:docId w15:val="{7B2C84F1-C2A5-4EF8-B363-0439218BB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iPriority="9"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pPr>
      <w:keepNext/>
      <w:keepLines/>
      <w:spacing w:before="260" w:after="260" w:line="360" w:lineRule="auto"/>
      <w:jc w:val="left"/>
      <w:outlineLvl w:val="1"/>
    </w:pPr>
    <w:rPr>
      <w:rFonts w:ascii="宋体" w:hAnsi="宋体" w:cstheme="majorBidi"/>
      <w:b/>
      <w:bCs/>
      <w:color w:val="0D0D0D" w:themeColor="text1" w:themeTint="F2"/>
      <w:sz w:val="36"/>
    </w:rPr>
  </w:style>
  <w:style w:type="paragraph" w:styleId="3">
    <w:name w:val="heading 3"/>
    <w:basedOn w:val="a"/>
    <w:next w:val="a"/>
    <w:unhideWhenUsed/>
    <w:qFormat/>
    <w:pPr>
      <w:keepNext/>
      <w:keepLines/>
      <w:spacing w:before="260" w:after="260" w:line="360" w:lineRule="auto"/>
      <w:outlineLvl w:val="2"/>
    </w:pPr>
    <w:rPr>
      <w:b/>
      <w:sz w:val="36"/>
    </w:rPr>
  </w:style>
  <w:style w:type="paragraph" w:styleId="4">
    <w:name w:val="heading 4"/>
    <w:basedOn w:val="a"/>
    <w:next w:val="a"/>
    <w:unhideWhenUsed/>
    <w:qFormat/>
    <w:pPr>
      <w:keepNext/>
      <w:keepLines/>
      <w:spacing w:before="280" w:after="290" w:line="372" w:lineRule="auto"/>
      <w:outlineLvl w:val="3"/>
    </w:pPr>
    <w:rPr>
      <w:rFonts w:ascii="Arial" w:eastAsia="新宋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wc.bi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wc.bit.edu.c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王姝婷</dc:creator>
  <cp:lastModifiedBy>兼职辅导员</cp:lastModifiedBy>
  <cp:revision>2</cp:revision>
  <dcterms:created xsi:type="dcterms:W3CDTF">2022-04-14T07:39:00Z</dcterms:created>
  <dcterms:modified xsi:type="dcterms:W3CDTF">2022-05-05T03:41:00Z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3C27AD28D3B141249563C217ABFDD1B3</vt:lpwstr>
  </property>
</Properties>
</file>